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sz w:val="44"/>
          <w:szCs w:val="44"/>
        </w:rPr>
      </w:pPr>
      <w:r>
        <w:rPr>
          <w:rFonts w:ascii="宋体" w:hint="eastAsia"/>
          <w:b/>
          <w:sz w:val="72"/>
          <w:szCs w:val="72"/>
        </w:rPr>
        <w:t xml:space="preserve">                  </w:t>
      </w:r>
      <w:r>
        <w:rPr>
          <w:rFonts w:ascii="宋体" w:hint="eastAsia"/>
          <w:sz w:val="44"/>
          <w:szCs w:val="44"/>
        </w:rPr>
        <w:t>报纸版</w:t>
      </w: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0"/>
          <w:szCs w:val="30"/>
        </w:rPr>
      </w:pP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  <w:r>
        <w:rPr>
          <w:rFonts w:ascii="华文行楷" w:eastAsia="华文行楷" w:hint="eastAsia"/>
          <w:b/>
          <w:sz w:val="72"/>
          <w:szCs w:val="72"/>
        </w:rPr>
        <w:t>辽宁省水资源公报</w:t>
      </w: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华文行楷" w:eastAsia="华文行楷"/>
          <w:b/>
          <w:sz w:val="72"/>
          <w:szCs w:val="72"/>
        </w:rPr>
      </w:pPr>
      <w:r>
        <w:rPr>
          <w:rFonts w:ascii="华文行楷" w:eastAsia="华文行楷"/>
          <w:b/>
          <w:sz w:val="72"/>
          <w:szCs w:val="72"/>
        </w:rPr>
        <w:t>20</w:t>
      </w:r>
      <w:r w:rsidR="006F042C">
        <w:rPr>
          <w:rFonts w:ascii="华文行楷" w:eastAsia="华文行楷" w:hint="eastAsia"/>
          <w:b/>
          <w:sz w:val="72"/>
          <w:szCs w:val="72"/>
        </w:rPr>
        <w:t>2</w:t>
      </w:r>
      <w:r w:rsidR="006F042C">
        <w:rPr>
          <w:rFonts w:ascii="华文行楷" w:eastAsia="华文行楷"/>
          <w:b/>
          <w:sz w:val="72"/>
          <w:szCs w:val="72"/>
        </w:rPr>
        <w:t>2</w:t>
      </w: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4957C7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辽宁省水利厅</w:t>
      </w:r>
    </w:p>
    <w:p w:rsidR="004957C7" w:rsidRDefault="0057147F"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0"/>
          <w:szCs w:val="30"/>
        </w:rPr>
      </w:pPr>
      <w:r>
        <w:rPr>
          <w:rFonts w:ascii="宋体" w:hint="eastAsia"/>
          <w:b/>
          <w:sz w:val="36"/>
          <w:szCs w:val="36"/>
        </w:rPr>
        <w:t>20</w:t>
      </w:r>
      <w:r>
        <w:rPr>
          <w:rFonts w:ascii="宋体"/>
          <w:b/>
          <w:sz w:val="36"/>
          <w:szCs w:val="36"/>
        </w:rPr>
        <w:t>2</w:t>
      </w:r>
      <w:r w:rsidR="006F042C">
        <w:rPr>
          <w:rFonts w:ascii="宋体"/>
          <w:b/>
          <w:sz w:val="36"/>
          <w:szCs w:val="36"/>
        </w:rPr>
        <w:t>3</w:t>
      </w:r>
      <w:r>
        <w:rPr>
          <w:rFonts w:ascii="宋体" w:hint="eastAsia"/>
          <w:b/>
          <w:sz w:val="36"/>
          <w:szCs w:val="36"/>
        </w:rPr>
        <w:t>年3月</w:t>
      </w:r>
    </w:p>
    <w:p w:rsidR="004957C7" w:rsidRDefault="004957C7">
      <w:pPr>
        <w:rPr>
          <w:sz w:val="30"/>
          <w:szCs w:val="30"/>
        </w:rPr>
      </w:pPr>
    </w:p>
    <w:p w:rsidR="004957C7" w:rsidRDefault="0057147F">
      <w:pPr>
        <w:tabs>
          <w:tab w:val="left" w:pos="525"/>
        </w:tabs>
        <w:spacing w:line="300" w:lineRule="auto"/>
        <w:ind w:right="15"/>
        <w:jc w:val="center"/>
        <w:rPr>
          <w:rFonts w:ascii="宋体"/>
          <w:b/>
          <w:sz w:val="30"/>
          <w:szCs w:val="30"/>
        </w:rPr>
      </w:pPr>
      <w:r>
        <w:rPr>
          <w:rFonts w:ascii="宋体"/>
          <w:b/>
          <w:sz w:val="30"/>
          <w:szCs w:val="30"/>
        </w:rPr>
        <w:br w:type="page"/>
      </w:r>
    </w:p>
    <w:p w:rsidR="004957C7" w:rsidRDefault="0057147F">
      <w:pPr>
        <w:tabs>
          <w:tab w:val="left" w:pos="525"/>
        </w:tabs>
        <w:spacing w:line="300" w:lineRule="auto"/>
        <w:ind w:right="15"/>
        <w:jc w:val="center"/>
        <w:rPr>
          <w:rFonts w:ascii="宋体"/>
          <w:sz w:val="44"/>
          <w:szCs w:val="44"/>
        </w:rPr>
      </w:pPr>
      <w:r>
        <w:rPr>
          <w:rFonts w:ascii="宋体" w:hint="eastAsia"/>
          <w:sz w:val="44"/>
          <w:szCs w:val="44"/>
        </w:rPr>
        <w:lastRenderedPageBreak/>
        <w:t>辽  宁  省  水  资  源  公  报</w:t>
      </w:r>
    </w:p>
    <w:p w:rsidR="004957C7" w:rsidRDefault="0057147F">
      <w:pPr>
        <w:tabs>
          <w:tab w:val="left" w:pos="525"/>
        </w:tabs>
        <w:spacing w:line="300" w:lineRule="auto"/>
        <w:ind w:right="15"/>
        <w:jc w:val="center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辽宁省水利厅发布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right="15" w:firstLine="4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一、水资源量</w:t>
      </w:r>
    </w:p>
    <w:p w:rsidR="00306828" w:rsidRPr="00324DDF" w:rsidRDefault="00306828" w:rsidP="00306828">
      <w:pPr>
        <w:tabs>
          <w:tab w:val="left" w:pos="525"/>
        </w:tabs>
        <w:spacing w:line="560" w:lineRule="exact"/>
        <w:ind w:right="17" w:firstLineChars="200" w:firstLine="620"/>
        <w:jc w:val="left"/>
        <w:rPr>
          <w:rFonts w:ascii="宋体" w:hAnsi="宋体"/>
          <w:sz w:val="32"/>
          <w:szCs w:val="32"/>
        </w:rPr>
      </w:pPr>
      <w:r w:rsidRPr="00324DDF">
        <w:rPr>
          <w:rFonts w:ascii="宋体" w:hAnsi="宋体" w:hint="eastAsia"/>
          <w:sz w:val="32"/>
          <w:szCs w:val="32"/>
        </w:rPr>
        <w:t>202</w:t>
      </w:r>
      <w:r>
        <w:rPr>
          <w:rFonts w:ascii="宋体" w:hAnsi="宋体" w:hint="eastAsia"/>
          <w:sz w:val="32"/>
          <w:szCs w:val="32"/>
        </w:rPr>
        <w:t>2</w:t>
      </w:r>
      <w:r w:rsidRPr="00324DDF">
        <w:rPr>
          <w:rFonts w:ascii="宋体" w:hAnsi="宋体" w:hint="eastAsia"/>
          <w:sz w:val="32"/>
          <w:szCs w:val="32"/>
        </w:rPr>
        <w:t>年，全省降水量、地表水资源量、地下水资源量和水资源总量均多于多年平均值。</w:t>
      </w:r>
    </w:p>
    <w:p w:rsidR="006F042C" w:rsidRPr="00324DDF" w:rsidRDefault="006F042C" w:rsidP="006F042C">
      <w:pPr>
        <w:tabs>
          <w:tab w:val="left" w:pos="525"/>
          <w:tab w:val="left" w:pos="7560"/>
        </w:tabs>
        <w:spacing w:line="560" w:lineRule="exact"/>
        <w:ind w:right="15" w:firstLineChars="200" w:firstLine="622"/>
        <w:rPr>
          <w:rFonts w:ascii="宋体" w:hAnsi="宋体"/>
          <w:b/>
          <w:sz w:val="32"/>
          <w:szCs w:val="32"/>
        </w:rPr>
      </w:pPr>
      <w:r w:rsidRPr="00324DDF">
        <w:rPr>
          <w:rFonts w:ascii="宋体" w:hAnsi="宋体" w:hint="eastAsia"/>
          <w:b/>
          <w:sz w:val="32"/>
          <w:szCs w:val="32"/>
        </w:rPr>
        <w:t>（一）降水量</w:t>
      </w:r>
    </w:p>
    <w:p w:rsidR="006F042C" w:rsidRPr="0069492F" w:rsidRDefault="006F042C" w:rsidP="006F042C">
      <w:pPr>
        <w:tabs>
          <w:tab w:val="left" w:pos="0"/>
          <w:tab w:val="left" w:pos="7560"/>
        </w:tabs>
        <w:snapToGrid w:val="0"/>
        <w:spacing w:line="560" w:lineRule="exact"/>
        <w:ind w:right="17" w:firstLineChars="200" w:firstLine="620"/>
        <w:rPr>
          <w:rFonts w:ascii="宋体"/>
          <w:sz w:val="32"/>
          <w:szCs w:val="32"/>
        </w:rPr>
      </w:pPr>
      <w:r w:rsidRPr="0069492F">
        <w:rPr>
          <w:rFonts w:ascii="宋体" w:hint="eastAsia"/>
          <w:sz w:val="32"/>
          <w:szCs w:val="32"/>
        </w:rPr>
        <w:t>202</w:t>
      </w:r>
      <w:r w:rsidRPr="0069492F">
        <w:rPr>
          <w:rFonts w:ascii="宋体"/>
          <w:sz w:val="32"/>
          <w:szCs w:val="32"/>
        </w:rPr>
        <w:t>2</w:t>
      </w:r>
      <w:r w:rsidRPr="0069492F">
        <w:rPr>
          <w:rFonts w:ascii="宋体" w:hint="eastAsia"/>
          <w:sz w:val="32"/>
          <w:szCs w:val="32"/>
        </w:rPr>
        <w:t>年，</w:t>
      </w:r>
      <w:r w:rsidRPr="00BE3838">
        <w:rPr>
          <w:rFonts w:ascii="宋体" w:hint="eastAsia"/>
          <w:sz w:val="32"/>
          <w:szCs w:val="32"/>
        </w:rPr>
        <w:t>全省</w:t>
      </w:r>
      <w:r>
        <w:rPr>
          <w:rFonts w:ascii="宋体" w:hint="eastAsia"/>
          <w:sz w:val="32"/>
          <w:szCs w:val="32"/>
        </w:rPr>
        <w:t>平均降水量</w:t>
      </w:r>
      <w:r w:rsidRPr="00BE3838">
        <w:rPr>
          <w:rFonts w:ascii="宋体"/>
          <w:sz w:val="32"/>
          <w:szCs w:val="32"/>
        </w:rPr>
        <w:t>914.6</w:t>
      </w:r>
      <w:r w:rsidR="00B22682">
        <w:rPr>
          <w:rFonts w:ascii="宋体" w:hint="eastAsia"/>
          <w:sz w:val="32"/>
          <w:szCs w:val="32"/>
        </w:rPr>
        <w:t>毫米</w:t>
      </w:r>
      <w:r w:rsidRPr="00BE3838">
        <w:rPr>
          <w:rFonts w:ascii="宋体" w:hint="eastAsia"/>
          <w:sz w:val="32"/>
          <w:szCs w:val="32"/>
        </w:rPr>
        <w:t>，降水总量</w:t>
      </w:r>
      <w:r w:rsidRPr="00BE3838">
        <w:rPr>
          <w:rFonts w:ascii="宋体"/>
          <w:sz w:val="32"/>
          <w:szCs w:val="32"/>
        </w:rPr>
        <w:t>1328.58</w:t>
      </w:r>
      <w:r w:rsidR="00B22682">
        <w:rPr>
          <w:rFonts w:ascii="宋体" w:hint="eastAsia"/>
          <w:sz w:val="32"/>
          <w:szCs w:val="32"/>
        </w:rPr>
        <w:t>亿立方米</w:t>
      </w:r>
      <w:r w:rsidRPr="00BE3838">
        <w:rPr>
          <w:rFonts w:ascii="宋体" w:hint="eastAsia"/>
          <w:sz w:val="32"/>
          <w:szCs w:val="32"/>
        </w:rPr>
        <w:t>，</w:t>
      </w:r>
      <w:r w:rsidRPr="0069492F">
        <w:rPr>
          <w:rFonts w:ascii="宋体" w:hAnsi="宋体" w:hint="eastAsia"/>
          <w:sz w:val="32"/>
          <w:szCs w:val="32"/>
        </w:rPr>
        <w:t>比多年平</w:t>
      </w:r>
      <w:r w:rsidRPr="0069492F">
        <w:rPr>
          <w:rFonts w:ascii="宋体" w:hint="eastAsia"/>
          <w:sz w:val="32"/>
          <w:szCs w:val="32"/>
        </w:rPr>
        <w:t>均值多</w:t>
      </w:r>
      <w:r w:rsidRPr="0069492F">
        <w:rPr>
          <w:rFonts w:ascii="宋体"/>
          <w:sz w:val="32"/>
          <w:szCs w:val="32"/>
        </w:rPr>
        <w:t>35.7</w:t>
      </w:r>
      <w:r w:rsidRPr="0069492F">
        <w:rPr>
          <w:rFonts w:ascii="宋体" w:hint="eastAsia"/>
          <w:sz w:val="32"/>
          <w:szCs w:val="32"/>
        </w:rPr>
        <w:t>%，比上年少2</w:t>
      </w:r>
      <w:r w:rsidRPr="0069492F">
        <w:rPr>
          <w:rFonts w:ascii="宋体"/>
          <w:sz w:val="32"/>
          <w:szCs w:val="32"/>
        </w:rPr>
        <w:t>.0</w:t>
      </w:r>
      <w:r w:rsidRPr="0069492F">
        <w:rPr>
          <w:rFonts w:ascii="宋体" w:hint="eastAsia"/>
          <w:sz w:val="32"/>
          <w:szCs w:val="32"/>
        </w:rPr>
        <w:t>%，</w:t>
      </w:r>
      <w:r w:rsidRPr="0069492F">
        <w:rPr>
          <w:rFonts w:hint="eastAsia"/>
          <w:sz w:val="32"/>
          <w:szCs w:val="32"/>
        </w:rPr>
        <w:t>时空分布差异较大</w:t>
      </w:r>
      <w:r w:rsidRPr="0069492F">
        <w:rPr>
          <w:rFonts w:hint="eastAsia"/>
          <w:sz w:val="28"/>
        </w:rPr>
        <w:t>。</w:t>
      </w:r>
    </w:p>
    <w:p w:rsidR="006F042C" w:rsidRDefault="006F042C" w:rsidP="006F042C">
      <w:pPr>
        <w:tabs>
          <w:tab w:val="left" w:pos="525"/>
          <w:tab w:val="left" w:pos="7560"/>
        </w:tabs>
        <w:spacing w:line="560" w:lineRule="exact"/>
        <w:ind w:right="15" w:firstLineChars="200" w:firstLine="622"/>
        <w:rPr>
          <w:rFonts w:ascii="宋体"/>
          <w:sz w:val="32"/>
          <w:szCs w:val="32"/>
        </w:rPr>
      </w:pPr>
      <w:r w:rsidRPr="0069492F">
        <w:rPr>
          <w:rFonts w:ascii="宋体" w:hAnsi="宋体" w:hint="eastAsia"/>
          <w:b/>
          <w:bCs/>
          <w:sz w:val="32"/>
          <w:szCs w:val="32"/>
        </w:rPr>
        <w:t xml:space="preserve">年内分配  </w:t>
      </w:r>
      <w:r w:rsidRPr="0069492F">
        <w:rPr>
          <w:rFonts w:ascii="宋体" w:hint="eastAsia"/>
          <w:sz w:val="32"/>
          <w:szCs w:val="32"/>
        </w:rPr>
        <w:t>2022年，汛前1-5月降水量为</w:t>
      </w:r>
      <w:r w:rsidRPr="0069492F">
        <w:rPr>
          <w:rFonts w:ascii="宋体"/>
          <w:sz w:val="32"/>
          <w:szCs w:val="32"/>
        </w:rPr>
        <w:t>1</w:t>
      </w:r>
      <w:r w:rsidRPr="0069492F">
        <w:rPr>
          <w:rFonts w:ascii="宋体" w:hint="eastAsia"/>
          <w:sz w:val="32"/>
          <w:szCs w:val="32"/>
        </w:rPr>
        <w:t>01.4</w:t>
      </w:r>
      <w:r w:rsidR="00B22682">
        <w:rPr>
          <w:rFonts w:ascii="宋体" w:hint="eastAsia"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，占全年11.1%</w:t>
      </w:r>
      <w:r w:rsidRPr="0069492F">
        <w:rPr>
          <w:rFonts w:hint="eastAsia"/>
          <w:sz w:val="32"/>
          <w:szCs w:val="32"/>
        </w:rPr>
        <w:t>，</w:t>
      </w:r>
      <w:r w:rsidRPr="0069492F">
        <w:rPr>
          <w:rFonts w:ascii="宋体" w:hint="eastAsia"/>
          <w:sz w:val="32"/>
          <w:szCs w:val="32"/>
        </w:rPr>
        <w:t>比同期多年平均值少</w:t>
      </w:r>
      <w:r w:rsidRPr="0069492F">
        <w:rPr>
          <w:rFonts w:ascii="宋体"/>
          <w:sz w:val="32"/>
          <w:szCs w:val="32"/>
        </w:rPr>
        <w:t>11.4</w:t>
      </w:r>
      <w:r w:rsidRPr="0069492F">
        <w:rPr>
          <w:rFonts w:ascii="宋体" w:hint="eastAsia"/>
          <w:sz w:val="32"/>
          <w:szCs w:val="32"/>
        </w:rPr>
        <w:t>%；</w:t>
      </w:r>
      <w:r w:rsidRPr="0069492F">
        <w:rPr>
          <w:rFonts w:ascii="宋体" w:hAnsi="宋体" w:hint="eastAsia"/>
          <w:sz w:val="32"/>
          <w:szCs w:val="32"/>
        </w:rPr>
        <w:t>汛期6-9月降水量为6</w:t>
      </w:r>
      <w:r w:rsidRPr="0069492F">
        <w:rPr>
          <w:rFonts w:ascii="宋体" w:hAnsi="宋体"/>
          <w:sz w:val="32"/>
          <w:szCs w:val="32"/>
        </w:rPr>
        <w:t>98.8</w:t>
      </w:r>
      <w:r w:rsidR="00B22682">
        <w:rPr>
          <w:rFonts w:ascii="宋体" w:hAnsi="宋体" w:hint="eastAsia"/>
          <w:sz w:val="32"/>
          <w:szCs w:val="32"/>
        </w:rPr>
        <w:t>毫米</w:t>
      </w:r>
      <w:r w:rsidRPr="0069492F">
        <w:rPr>
          <w:rFonts w:ascii="宋体" w:hAnsi="宋体" w:hint="eastAsia"/>
          <w:sz w:val="32"/>
          <w:szCs w:val="32"/>
        </w:rPr>
        <w:t>，</w:t>
      </w:r>
      <w:r w:rsidRPr="0069492F">
        <w:rPr>
          <w:rFonts w:ascii="宋体" w:hint="eastAsia"/>
          <w:sz w:val="32"/>
          <w:szCs w:val="32"/>
        </w:rPr>
        <w:t>占全年</w:t>
      </w:r>
      <w:r w:rsidRPr="0069492F">
        <w:rPr>
          <w:rFonts w:ascii="宋体"/>
          <w:sz w:val="32"/>
          <w:szCs w:val="32"/>
        </w:rPr>
        <w:t>76.4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hint="eastAsia"/>
          <w:sz w:val="32"/>
          <w:szCs w:val="32"/>
        </w:rPr>
        <w:t>，</w:t>
      </w:r>
      <w:r w:rsidRPr="0069492F">
        <w:rPr>
          <w:rFonts w:ascii="宋体" w:hAnsi="宋体" w:hint="eastAsia"/>
          <w:sz w:val="32"/>
          <w:szCs w:val="32"/>
        </w:rPr>
        <w:t>比同期多年平均值多</w:t>
      </w:r>
      <w:r w:rsidRPr="0069492F">
        <w:rPr>
          <w:rFonts w:ascii="宋体" w:hAnsi="宋体"/>
          <w:sz w:val="32"/>
          <w:szCs w:val="32"/>
        </w:rPr>
        <w:t>40.3</w:t>
      </w:r>
      <w:r w:rsidRPr="0069492F">
        <w:rPr>
          <w:rFonts w:ascii="宋体" w:hAnsi="宋体" w:hint="eastAsia"/>
          <w:sz w:val="32"/>
          <w:szCs w:val="32"/>
        </w:rPr>
        <w:t>%</w:t>
      </w:r>
      <w:r w:rsidRPr="0069492F">
        <w:rPr>
          <w:rFonts w:ascii="宋体" w:hAnsi="宋体" w:cs="宋体" w:hint="eastAsia"/>
          <w:sz w:val="32"/>
          <w:szCs w:val="32"/>
        </w:rPr>
        <w:t>；7-8月主要</w:t>
      </w:r>
      <w:r w:rsidRPr="0069492F">
        <w:rPr>
          <w:rFonts w:ascii="宋体" w:hAnsi="宋体" w:hint="eastAsia"/>
          <w:sz w:val="32"/>
          <w:szCs w:val="32"/>
        </w:rPr>
        <w:t>降水期降水量为</w:t>
      </w:r>
      <w:r w:rsidRPr="0069492F">
        <w:rPr>
          <w:rFonts w:ascii="宋体" w:hAnsi="宋体"/>
          <w:sz w:val="32"/>
          <w:szCs w:val="32"/>
        </w:rPr>
        <w:t>394.3</w:t>
      </w:r>
      <w:r w:rsidR="00B22682">
        <w:rPr>
          <w:rFonts w:ascii="宋体" w:hAnsi="宋体" w:hint="eastAsia"/>
          <w:sz w:val="32"/>
          <w:szCs w:val="32"/>
        </w:rPr>
        <w:t>毫米</w:t>
      </w:r>
      <w:r w:rsidRPr="0069492F">
        <w:rPr>
          <w:rFonts w:ascii="宋体" w:hAnsi="宋体" w:hint="eastAsia"/>
          <w:sz w:val="32"/>
          <w:szCs w:val="32"/>
        </w:rPr>
        <w:t>，</w:t>
      </w:r>
      <w:r w:rsidRPr="0069492F">
        <w:rPr>
          <w:rFonts w:ascii="宋体" w:hint="eastAsia"/>
          <w:sz w:val="32"/>
          <w:szCs w:val="32"/>
        </w:rPr>
        <w:t>占全年</w:t>
      </w:r>
      <w:r w:rsidRPr="0069492F">
        <w:rPr>
          <w:rFonts w:ascii="宋体"/>
          <w:sz w:val="32"/>
          <w:szCs w:val="32"/>
        </w:rPr>
        <w:t>43.1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hint="eastAsia"/>
          <w:sz w:val="32"/>
          <w:szCs w:val="32"/>
        </w:rPr>
        <w:t>，</w:t>
      </w:r>
      <w:r w:rsidRPr="0069492F">
        <w:rPr>
          <w:rFonts w:ascii="宋体" w:hAnsi="宋体" w:hint="eastAsia"/>
          <w:sz w:val="32"/>
          <w:szCs w:val="32"/>
        </w:rPr>
        <w:t>比同期多年平均值多</w:t>
      </w:r>
      <w:r w:rsidRPr="0069492F">
        <w:rPr>
          <w:rFonts w:ascii="宋体" w:hAnsi="宋体"/>
          <w:sz w:val="32"/>
          <w:szCs w:val="32"/>
        </w:rPr>
        <w:t>15.9</w:t>
      </w:r>
      <w:r w:rsidRPr="0069492F">
        <w:rPr>
          <w:rFonts w:ascii="宋体" w:hAnsi="宋体" w:hint="eastAsia"/>
          <w:sz w:val="32"/>
          <w:szCs w:val="32"/>
        </w:rPr>
        <w:t>%；汛后10-12月降水量为</w:t>
      </w:r>
      <w:r w:rsidRPr="0069492F">
        <w:rPr>
          <w:rFonts w:ascii="宋体" w:hAnsi="宋体"/>
          <w:sz w:val="32"/>
          <w:szCs w:val="32"/>
        </w:rPr>
        <w:t>114.4</w:t>
      </w:r>
      <w:r w:rsidR="00B22682">
        <w:rPr>
          <w:rFonts w:ascii="宋体" w:hAnsi="宋体" w:hint="eastAsia"/>
          <w:sz w:val="32"/>
          <w:szCs w:val="32"/>
        </w:rPr>
        <w:t>毫米</w:t>
      </w:r>
      <w:r w:rsidRPr="0069492F">
        <w:rPr>
          <w:rFonts w:ascii="宋体" w:hAnsi="宋体" w:hint="eastAsia"/>
          <w:sz w:val="32"/>
          <w:szCs w:val="32"/>
        </w:rPr>
        <w:t>，</w:t>
      </w:r>
      <w:r w:rsidRPr="0069492F">
        <w:rPr>
          <w:rFonts w:ascii="宋体" w:hint="eastAsia"/>
          <w:sz w:val="32"/>
          <w:szCs w:val="32"/>
        </w:rPr>
        <w:t>占全年</w:t>
      </w:r>
      <w:r w:rsidRPr="0069492F">
        <w:rPr>
          <w:rFonts w:ascii="宋体"/>
          <w:sz w:val="32"/>
          <w:szCs w:val="32"/>
        </w:rPr>
        <w:t>12.5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hint="eastAsia"/>
          <w:sz w:val="32"/>
          <w:szCs w:val="32"/>
        </w:rPr>
        <w:t>，</w:t>
      </w:r>
      <w:r w:rsidRPr="0069492F">
        <w:rPr>
          <w:rFonts w:ascii="宋体" w:hAnsi="宋体" w:hint="eastAsia"/>
          <w:sz w:val="32"/>
          <w:szCs w:val="32"/>
        </w:rPr>
        <w:t>比同期多年平均值多</w:t>
      </w:r>
      <w:r w:rsidRPr="0069492F">
        <w:rPr>
          <w:rFonts w:ascii="宋体" w:hAnsi="宋体"/>
          <w:sz w:val="32"/>
          <w:szCs w:val="32"/>
        </w:rPr>
        <w:t>85.8</w:t>
      </w:r>
      <w:r w:rsidRPr="0069492F">
        <w:rPr>
          <w:rFonts w:ascii="宋体" w:hAnsi="宋体" w:hint="eastAsia"/>
          <w:sz w:val="32"/>
          <w:szCs w:val="32"/>
        </w:rPr>
        <w:t>%。</w:t>
      </w:r>
    </w:p>
    <w:p w:rsidR="004957C7" w:rsidRDefault="0057147F" w:rsidP="0025484E">
      <w:pPr>
        <w:tabs>
          <w:tab w:val="left" w:pos="525"/>
          <w:tab w:val="left" w:pos="7560"/>
        </w:tabs>
        <w:spacing w:line="560" w:lineRule="exact"/>
        <w:ind w:right="15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（降水量年内各月分配见图1）</w:t>
      </w:r>
    </w:p>
    <w:p w:rsidR="004957C7" w:rsidRDefault="00157937">
      <w:pPr>
        <w:jc w:val="center"/>
      </w:pPr>
      <w:r>
        <w:rPr>
          <w:noProof/>
        </w:rPr>
        <w:drawing>
          <wp:inline distT="0" distB="0" distL="0" distR="0" wp14:anchorId="33125625" wp14:editId="4F701CC4">
            <wp:extent cx="5724525" cy="278892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C7" w:rsidRDefault="0057147F">
      <w:pPr>
        <w:widowControl/>
        <w:adjustRightInd/>
        <w:spacing w:line="560" w:lineRule="exact"/>
        <w:ind w:firstLineChars="200" w:firstLine="622"/>
        <w:textAlignment w:val="auto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 xml:space="preserve">地区分布  </w:t>
      </w:r>
      <w:r w:rsidR="006F042C" w:rsidRPr="0069492F">
        <w:rPr>
          <w:rFonts w:ascii="宋体" w:hint="eastAsia"/>
          <w:sz w:val="32"/>
          <w:szCs w:val="32"/>
        </w:rPr>
        <w:t>按流域分析，全省12个流域三级区，降水量均大于多年平均值。比多年平均值多</w:t>
      </w:r>
      <w:r w:rsidR="006F042C" w:rsidRPr="0069492F">
        <w:rPr>
          <w:rFonts w:ascii="宋体"/>
          <w:sz w:val="32"/>
          <w:szCs w:val="32"/>
        </w:rPr>
        <w:t>2</w:t>
      </w:r>
      <w:r w:rsidR="006F042C" w:rsidRPr="0069492F">
        <w:rPr>
          <w:rFonts w:ascii="宋体" w:hint="eastAsia"/>
          <w:sz w:val="32"/>
          <w:szCs w:val="32"/>
        </w:rPr>
        <w:t>0%以下的流域为西拉木伦河及老哈河、滦河山区，降水量分别为4</w:t>
      </w:r>
      <w:r w:rsidR="006F042C" w:rsidRPr="0069492F">
        <w:rPr>
          <w:rFonts w:ascii="宋体"/>
          <w:sz w:val="32"/>
          <w:szCs w:val="32"/>
        </w:rPr>
        <w:t>43.1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、</w:t>
      </w:r>
      <w:r w:rsidR="006F042C" w:rsidRPr="0069492F">
        <w:rPr>
          <w:rFonts w:ascii="宋体"/>
          <w:sz w:val="32"/>
          <w:szCs w:val="32"/>
        </w:rPr>
        <w:t>590.8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；比多年平均值多</w:t>
      </w:r>
      <w:r w:rsidR="006F042C" w:rsidRPr="0069492F">
        <w:rPr>
          <w:rFonts w:ascii="宋体"/>
          <w:sz w:val="32"/>
          <w:szCs w:val="32"/>
        </w:rPr>
        <w:t>20</w:t>
      </w:r>
      <w:r w:rsidR="006F042C" w:rsidRPr="0069492F">
        <w:rPr>
          <w:rFonts w:ascii="宋体" w:hint="eastAsia"/>
          <w:sz w:val="32"/>
          <w:szCs w:val="32"/>
        </w:rPr>
        <w:t>%</w:t>
      </w:r>
      <w:r w:rsidR="006F042C" w:rsidRPr="0069492F">
        <w:rPr>
          <w:rFonts w:ascii="宋体"/>
          <w:sz w:val="32"/>
          <w:szCs w:val="32"/>
        </w:rPr>
        <w:t>-30%</w:t>
      </w:r>
      <w:r w:rsidR="006F042C" w:rsidRPr="0069492F">
        <w:rPr>
          <w:rFonts w:ascii="宋体" w:hint="eastAsia"/>
          <w:sz w:val="32"/>
          <w:szCs w:val="32"/>
        </w:rPr>
        <w:t>的流域为沿渤海西部诸河、太子河，降水量分别为</w:t>
      </w:r>
      <w:r w:rsidR="006F042C" w:rsidRPr="0069492F">
        <w:rPr>
          <w:rFonts w:ascii="宋体"/>
          <w:sz w:val="32"/>
          <w:szCs w:val="32"/>
        </w:rPr>
        <w:t>674.5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、</w:t>
      </w:r>
      <w:r w:rsidR="006F042C" w:rsidRPr="0069492F">
        <w:rPr>
          <w:rFonts w:ascii="宋体"/>
          <w:sz w:val="32"/>
          <w:szCs w:val="32"/>
        </w:rPr>
        <w:t>983.1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；比多年平均值多</w:t>
      </w:r>
      <w:r w:rsidR="006F042C" w:rsidRPr="0069492F">
        <w:rPr>
          <w:rFonts w:ascii="宋体"/>
          <w:sz w:val="32"/>
          <w:szCs w:val="32"/>
        </w:rPr>
        <w:t>30</w:t>
      </w:r>
      <w:r w:rsidR="006F042C" w:rsidRPr="0069492F">
        <w:rPr>
          <w:rFonts w:ascii="宋体" w:hint="eastAsia"/>
          <w:sz w:val="32"/>
          <w:szCs w:val="32"/>
        </w:rPr>
        <w:t>%-</w:t>
      </w:r>
      <w:r w:rsidR="006F042C" w:rsidRPr="0069492F">
        <w:rPr>
          <w:rFonts w:ascii="宋体"/>
          <w:sz w:val="32"/>
          <w:szCs w:val="32"/>
        </w:rPr>
        <w:t>40</w:t>
      </w:r>
      <w:r w:rsidR="006F042C" w:rsidRPr="0069492F">
        <w:rPr>
          <w:rFonts w:ascii="宋体" w:hint="eastAsia"/>
          <w:sz w:val="32"/>
          <w:szCs w:val="32"/>
        </w:rPr>
        <w:t>%</w:t>
      </w:r>
      <w:r w:rsidR="006F042C" w:rsidRPr="0069492F">
        <w:rPr>
          <w:rFonts w:ascii="宋体"/>
          <w:sz w:val="32"/>
          <w:szCs w:val="32"/>
        </w:rPr>
        <w:t>的流域为</w:t>
      </w:r>
      <w:r w:rsidR="006F042C" w:rsidRPr="0069492F">
        <w:rPr>
          <w:rFonts w:ascii="宋体" w:hint="eastAsia"/>
          <w:sz w:val="32"/>
          <w:szCs w:val="32"/>
        </w:rPr>
        <w:t>浑河及大辽河干流、沿黄渤海东部诸河，降水量分别为</w:t>
      </w:r>
      <w:r w:rsidR="006F042C" w:rsidRPr="0069492F">
        <w:rPr>
          <w:rFonts w:ascii="宋体"/>
          <w:sz w:val="32"/>
          <w:szCs w:val="32"/>
        </w:rPr>
        <w:t>971.9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、</w:t>
      </w:r>
      <w:r w:rsidR="006F042C" w:rsidRPr="0069492F">
        <w:rPr>
          <w:rFonts w:ascii="宋体"/>
          <w:sz w:val="32"/>
          <w:szCs w:val="32"/>
        </w:rPr>
        <w:t>1051.8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；比多年平均值多4</w:t>
      </w:r>
      <w:r w:rsidR="006F042C" w:rsidRPr="0069492F">
        <w:rPr>
          <w:rFonts w:ascii="宋体"/>
          <w:sz w:val="32"/>
          <w:szCs w:val="32"/>
        </w:rPr>
        <w:t>0</w:t>
      </w:r>
      <w:r w:rsidR="006F042C" w:rsidRPr="0069492F">
        <w:rPr>
          <w:rFonts w:ascii="宋体" w:hint="eastAsia"/>
          <w:sz w:val="32"/>
          <w:szCs w:val="32"/>
        </w:rPr>
        <w:t>%-</w:t>
      </w:r>
      <w:r w:rsidR="006F042C" w:rsidRPr="0069492F">
        <w:rPr>
          <w:rFonts w:ascii="宋体"/>
          <w:sz w:val="32"/>
          <w:szCs w:val="32"/>
        </w:rPr>
        <w:t>50</w:t>
      </w:r>
      <w:r w:rsidR="006F042C" w:rsidRPr="0069492F">
        <w:rPr>
          <w:rFonts w:ascii="宋体" w:hint="eastAsia"/>
          <w:sz w:val="32"/>
          <w:szCs w:val="32"/>
        </w:rPr>
        <w:t>%</w:t>
      </w:r>
      <w:r w:rsidR="006F042C" w:rsidRPr="0069492F">
        <w:rPr>
          <w:rFonts w:ascii="宋体"/>
          <w:sz w:val="32"/>
          <w:szCs w:val="32"/>
        </w:rPr>
        <w:t>的流域为</w:t>
      </w:r>
      <w:r w:rsidR="006F042C" w:rsidRPr="0069492F">
        <w:rPr>
          <w:rFonts w:ascii="宋体" w:hint="eastAsia"/>
          <w:sz w:val="32"/>
          <w:szCs w:val="32"/>
        </w:rPr>
        <w:t>丰满以上，降水量为</w:t>
      </w:r>
      <w:r w:rsidR="006F042C" w:rsidRPr="0069492F">
        <w:rPr>
          <w:rFonts w:ascii="宋体"/>
          <w:sz w:val="32"/>
          <w:szCs w:val="32"/>
        </w:rPr>
        <w:t>1103.5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；比多年平均值多</w:t>
      </w:r>
      <w:r w:rsidR="006F042C" w:rsidRPr="0069492F">
        <w:rPr>
          <w:rFonts w:ascii="宋体"/>
          <w:sz w:val="32"/>
          <w:szCs w:val="32"/>
        </w:rPr>
        <w:t>50</w:t>
      </w:r>
      <w:r w:rsidR="006F042C" w:rsidRPr="0069492F">
        <w:rPr>
          <w:rFonts w:ascii="宋体" w:hint="eastAsia"/>
          <w:sz w:val="32"/>
          <w:szCs w:val="32"/>
        </w:rPr>
        <w:t>%以上</w:t>
      </w:r>
      <w:r w:rsidR="006F042C" w:rsidRPr="0069492F">
        <w:rPr>
          <w:rFonts w:ascii="宋体"/>
          <w:sz w:val="32"/>
          <w:szCs w:val="32"/>
        </w:rPr>
        <w:t>的流域为</w:t>
      </w:r>
      <w:r w:rsidR="006F042C" w:rsidRPr="0069492F">
        <w:rPr>
          <w:rFonts w:ascii="宋体" w:hint="eastAsia"/>
          <w:sz w:val="32"/>
          <w:szCs w:val="32"/>
        </w:rPr>
        <w:t>柳河口以上、柳河口以下、东辽河，降水量分别为</w:t>
      </w:r>
      <w:r w:rsidR="006F042C" w:rsidRPr="0069492F">
        <w:rPr>
          <w:rFonts w:ascii="宋体"/>
          <w:sz w:val="32"/>
          <w:szCs w:val="32"/>
        </w:rPr>
        <w:t>935.3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、</w:t>
      </w:r>
      <w:r w:rsidR="006F042C" w:rsidRPr="0069492F">
        <w:rPr>
          <w:rFonts w:ascii="宋体"/>
          <w:sz w:val="32"/>
          <w:szCs w:val="32"/>
        </w:rPr>
        <w:t>859.7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、</w:t>
      </w:r>
      <w:r w:rsidR="006F042C" w:rsidRPr="0069492F">
        <w:rPr>
          <w:rFonts w:ascii="宋体"/>
          <w:sz w:val="32"/>
          <w:szCs w:val="32"/>
        </w:rPr>
        <w:t>1030.7</w:t>
      </w:r>
      <w:r w:rsidR="00B22682">
        <w:rPr>
          <w:rFonts w:ascii="宋体" w:hint="eastAsia"/>
          <w:sz w:val="32"/>
          <w:szCs w:val="32"/>
        </w:rPr>
        <w:t>毫米</w:t>
      </w:r>
      <w:r w:rsidR="006F042C" w:rsidRPr="0069492F">
        <w:rPr>
          <w:rFonts w:ascii="宋体" w:hint="eastAsia"/>
          <w:sz w:val="32"/>
          <w:szCs w:val="32"/>
        </w:rPr>
        <w:t>。</w:t>
      </w:r>
    </w:p>
    <w:p w:rsidR="006F042C" w:rsidRDefault="006F042C" w:rsidP="00BF1980">
      <w:pPr>
        <w:tabs>
          <w:tab w:val="left" w:pos="0"/>
          <w:tab w:val="left" w:pos="525"/>
          <w:tab w:val="left" w:pos="7560"/>
        </w:tabs>
        <w:spacing w:line="560" w:lineRule="exact"/>
        <w:ind w:right="17" w:firstLineChars="200" w:firstLine="620"/>
        <w:rPr>
          <w:rFonts w:ascii="宋体"/>
          <w:bCs/>
          <w:color w:val="FF0000"/>
          <w:sz w:val="32"/>
          <w:szCs w:val="32"/>
        </w:rPr>
      </w:pPr>
      <w:r w:rsidRPr="0069492F">
        <w:rPr>
          <w:rFonts w:ascii="宋体" w:hint="eastAsia"/>
          <w:bCs/>
          <w:sz w:val="32"/>
          <w:szCs w:val="32"/>
        </w:rPr>
        <w:t>按行政区分析，全省1</w:t>
      </w:r>
      <w:r w:rsidRPr="0069492F">
        <w:rPr>
          <w:rFonts w:ascii="宋体"/>
          <w:bCs/>
          <w:sz w:val="32"/>
          <w:szCs w:val="32"/>
        </w:rPr>
        <w:t>4</w:t>
      </w:r>
      <w:r w:rsidRPr="0069492F">
        <w:rPr>
          <w:rFonts w:ascii="宋体" w:hint="eastAsia"/>
          <w:bCs/>
          <w:sz w:val="32"/>
          <w:szCs w:val="32"/>
        </w:rPr>
        <w:t>个市级行政区中，降水量均大于多年平均值</w:t>
      </w:r>
      <w:r w:rsidRPr="0069492F">
        <w:rPr>
          <w:rFonts w:ascii="宋体" w:hint="eastAsia"/>
          <w:sz w:val="32"/>
          <w:szCs w:val="32"/>
        </w:rPr>
        <w:t>。</w:t>
      </w:r>
      <w:r w:rsidRPr="0069492F">
        <w:rPr>
          <w:rFonts w:ascii="宋体" w:hint="eastAsia"/>
          <w:bCs/>
          <w:sz w:val="32"/>
          <w:szCs w:val="32"/>
        </w:rPr>
        <w:t>比多年平均值多20%以下的为朝阳市，降水量为</w:t>
      </w:r>
      <w:r w:rsidRPr="0069492F">
        <w:rPr>
          <w:rFonts w:ascii="宋体"/>
          <w:sz w:val="32"/>
          <w:szCs w:val="32"/>
        </w:rPr>
        <w:t>553.6</w:t>
      </w:r>
      <w:r w:rsidRPr="0069492F">
        <w:rPr>
          <w:rFonts w:ascii="宋体" w:hint="eastAsia"/>
          <w:sz w:val="32"/>
          <w:szCs w:val="32"/>
        </w:rPr>
        <w:t xml:space="preserve"> </w:t>
      </w:r>
      <w:r w:rsidR="00B22682">
        <w:rPr>
          <w:rFonts w:ascii="宋体" w:hint="eastAsia"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；</w:t>
      </w:r>
      <w:r w:rsidRPr="0069492F">
        <w:rPr>
          <w:rFonts w:ascii="宋体" w:hint="eastAsia"/>
          <w:bCs/>
          <w:sz w:val="32"/>
          <w:szCs w:val="32"/>
        </w:rPr>
        <w:t>比多年平均值多20</w:t>
      </w:r>
      <w:r w:rsidRPr="0069492F">
        <w:rPr>
          <w:rFonts w:ascii="宋体"/>
          <w:bCs/>
          <w:sz w:val="32"/>
          <w:szCs w:val="32"/>
        </w:rPr>
        <w:t>%-3</w:t>
      </w:r>
      <w:r w:rsidRPr="0069492F">
        <w:rPr>
          <w:rFonts w:ascii="宋体" w:hint="eastAsia"/>
          <w:bCs/>
          <w:sz w:val="32"/>
          <w:szCs w:val="32"/>
        </w:rPr>
        <w:t>0%的为本溪市、丹东市、营口市、葫芦岛市，降水量分别为</w:t>
      </w:r>
      <w:r w:rsidRPr="0069492F">
        <w:rPr>
          <w:rFonts w:ascii="宋体"/>
          <w:sz w:val="32"/>
          <w:szCs w:val="32"/>
        </w:rPr>
        <w:t>1054.8</w:t>
      </w:r>
      <w:r w:rsidRPr="0069492F">
        <w:rPr>
          <w:rFonts w:ascii="宋体" w:hint="eastAsia"/>
          <w:sz w:val="32"/>
          <w:szCs w:val="32"/>
        </w:rPr>
        <w:t xml:space="preserve"> </w:t>
      </w:r>
      <w:r w:rsidR="00B22682">
        <w:rPr>
          <w:rFonts w:ascii="宋体" w:hint="eastAsia"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1272.0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882.2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767.0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；</w:t>
      </w:r>
      <w:r w:rsidRPr="0069492F">
        <w:rPr>
          <w:rFonts w:ascii="宋体" w:hint="eastAsia"/>
          <w:bCs/>
          <w:sz w:val="32"/>
          <w:szCs w:val="32"/>
        </w:rPr>
        <w:t>比多年平均值多</w:t>
      </w:r>
      <w:r w:rsidRPr="0069492F">
        <w:rPr>
          <w:rFonts w:ascii="宋体"/>
          <w:bCs/>
          <w:sz w:val="32"/>
          <w:szCs w:val="32"/>
        </w:rPr>
        <w:t>30</w:t>
      </w:r>
      <w:r w:rsidRPr="0069492F">
        <w:rPr>
          <w:rFonts w:ascii="宋体" w:hint="eastAsia"/>
          <w:bCs/>
          <w:sz w:val="32"/>
          <w:szCs w:val="32"/>
        </w:rPr>
        <w:t>%</w:t>
      </w:r>
      <w:r w:rsidRPr="0069492F">
        <w:rPr>
          <w:rFonts w:ascii="宋体"/>
          <w:bCs/>
          <w:sz w:val="32"/>
          <w:szCs w:val="32"/>
        </w:rPr>
        <w:t>-40</w:t>
      </w:r>
      <w:r w:rsidRPr="0069492F">
        <w:rPr>
          <w:rFonts w:ascii="宋体" w:hint="eastAsia"/>
          <w:bCs/>
          <w:sz w:val="32"/>
          <w:szCs w:val="32"/>
        </w:rPr>
        <w:t>%</w:t>
      </w:r>
      <w:r w:rsidRPr="0069492F">
        <w:rPr>
          <w:rFonts w:ascii="宋体"/>
          <w:bCs/>
          <w:sz w:val="32"/>
          <w:szCs w:val="32"/>
        </w:rPr>
        <w:t>的为</w:t>
      </w:r>
      <w:r w:rsidRPr="0069492F">
        <w:rPr>
          <w:rFonts w:ascii="宋体" w:hint="eastAsia"/>
          <w:bCs/>
          <w:sz w:val="32"/>
          <w:szCs w:val="32"/>
        </w:rPr>
        <w:t>鞍山市、辽阳市、抚顺市、盘锦市，降水量分别为</w:t>
      </w:r>
      <w:r w:rsidRPr="0069492F">
        <w:rPr>
          <w:rFonts w:ascii="宋体"/>
          <w:bCs/>
          <w:sz w:val="32"/>
          <w:szCs w:val="32"/>
        </w:rPr>
        <w:t xml:space="preserve">996.9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946.4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1069.6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841.7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；</w:t>
      </w:r>
      <w:r w:rsidRPr="0069492F">
        <w:rPr>
          <w:rFonts w:ascii="宋体" w:hint="eastAsia"/>
          <w:bCs/>
          <w:sz w:val="32"/>
          <w:szCs w:val="32"/>
        </w:rPr>
        <w:t>比多年平均值多</w:t>
      </w:r>
      <w:r w:rsidRPr="0069492F">
        <w:rPr>
          <w:rFonts w:ascii="宋体"/>
          <w:bCs/>
          <w:sz w:val="32"/>
          <w:szCs w:val="32"/>
        </w:rPr>
        <w:t>40</w:t>
      </w:r>
      <w:r w:rsidRPr="0069492F">
        <w:rPr>
          <w:rFonts w:ascii="宋体" w:hint="eastAsia"/>
          <w:bCs/>
          <w:sz w:val="32"/>
          <w:szCs w:val="32"/>
        </w:rPr>
        <w:t>%</w:t>
      </w:r>
      <w:r w:rsidRPr="0069492F">
        <w:rPr>
          <w:rFonts w:ascii="宋体"/>
          <w:bCs/>
          <w:sz w:val="32"/>
          <w:szCs w:val="32"/>
        </w:rPr>
        <w:t>-50</w:t>
      </w:r>
      <w:r w:rsidRPr="0069492F">
        <w:rPr>
          <w:rFonts w:ascii="宋体" w:hint="eastAsia"/>
          <w:bCs/>
          <w:sz w:val="32"/>
          <w:szCs w:val="32"/>
        </w:rPr>
        <w:t>%</w:t>
      </w:r>
      <w:r w:rsidRPr="0069492F">
        <w:rPr>
          <w:rFonts w:ascii="宋体"/>
          <w:bCs/>
          <w:sz w:val="32"/>
          <w:szCs w:val="32"/>
        </w:rPr>
        <w:t>的为</w:t>
      </w:r>
      <w:r w:rsidRPr="0069492F">
        <w:rPr>
          <w:rFonts w:ascii="宋体" w:hint="eastAsia"/>
          <w:bCs/>
          <w:sz w:val="32"/>
          <w:szCs w:val="32"/>
        </w:rPr>
        <w:t>锦州市、铁岭</w:t>
      </w:r>
      <w:r w:rsidRPr="0069492F">
        <w:rPr>
          <w:rFonts w:ascii="宋体"/>
          <w:bCs/>
          <w:sz w:val="32"/>
          <w:szCs w:val="32"/>
        </w:rPr>
        <w:t>市</w:t>
      </w:r>
      <w:r w:rsidRPr="0069492F">
        <w:rPr>
          <w:rFonts w:ascii="宋体" w:hint="eastAsia"/>
          <w:bCs/>
          <w:sz w:val="32"/>
          <w:szCs w:val="32"/>
        </w:rPr>
        <w:t>、沈阳市，降水量分别为</w:t>
      </w:r>
      <w:r w:rsidRPr="0069492F">
        <w:rPr>
          <w:rFonts w:ascii="宋体"/>
          <w:bCs/>
          <w:sz w:val="32"/>
          <w:szCs w:val="32"/>
        </w:rPr>
        <w:t xml:space="preserve">810.9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980.6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bCs/>
          <w:sz w:val="32"/>
          <w:szCs w:val="32"/>
        </w:rPr>
        <w:t>、</w:t>
      </w:r>
      <w:r w:rsidRPr="0069492F">
        <w:rPr>
          <w:rFonts w:ascii="宋体"/>
          <w:bCs/>
          <w:sz w:val="32"/>
          <w:szCs w:val="32"/>
        </w:rPr>
        <w:t xml:space="preserve">878.9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；</w:t>
      </w:r>
      <w:r w:rsidRPr="0069492F">
        <w:rPr>
          <w:rFonts w:ascii="宋体" w:hint="eastAsia"/>
          <w:bCs/>
          <w:sz w:val="32"/>
          <w:szCs w:val="32"/>
        </w:rPr>
        <w:t>比多年平均值多</w:t>
      </w:r>
      <w:r w:rsidRPr="0069492F">
        <w:rPr>
          <w:rFonts w:ascii="宋体"/>
          <w:bCs/>
          <w:sz w:val="32"/>
          <w:szCs w:val="32"/>
        </w:rPr>
        <w:t>50</w:t>
      </w:r>
      <w:r w:rsidRPr="0069492F">
        <w:rPr>
          <w:rFonts w:ascii="宋体" w:hint="eastAsia"/>
          <w:bCs/>
          <w:sz w:val="32"/>
          <w:szCs w:val="32"/>
        </w:rPr>
        <w:t>%</w:t>
      </w:r>
      <w:r w:rsidRPr="0069492F">
        <w:rPr>
          <w:rFonts w:ascii="宋体"/>
          <w:bCs/>
          <w:sz w:val="32"/>
          <w:szCs w:val="32"/>
        </w:rPr>
        <w:t>-60</w:t>
      </w:r>
      <w:r w:rsidRPr="0069492F">
        <w:rPr>
          <w:rFonts w:ascii="宋体" w:hint="eastAsia"/>
          <w:bCs/>
          <w:sz w:val="32"/>
          <w:szCs w:val="32"/>
        </w:rPr>
        <w:t>%</w:t>
      </w:r>
      <w:r w:rsidRPr="0069492F">
        <w:rPr>
          <w:rFonts w:ascii="宋体"/>
          <w:bCs/>
          <w:sz w:val="32"/>
          <w:szCs w:val="32"/>
        </w:rPr>
        <w:t>的为</w:t>
      </w:r>
      <w:r w:rsidRPr="0069492F">
        <w:rPr>
          <w:rFonts w:ascii="宋体" w:hint="eastAsia"/>
          <w:bCs/>
          <w:sz w:val="32"/>
          <w:szCs w:val="32"/>
        </w:rPr>
        <w:t>大连市，降水量为</w:t>
      </w:r>
      <w:r w:rsidRPr="0069492F">
        <w:rPr>
          <w:rFonts w:ascii="宋体"/>
          <w:bCs/>
          <w:sz w:val="32"/>
          <w:szCs w:val="32"/>
        </w:rPr>
        <w:t xml:space="preserve">1060.6 </w:t>
      </w:r>
      <w:r w:rsidR="00B22682">
        <w:rPr>
          <w:rFonts w:ascii="宋体"/>
          <w:bCs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；</w:t>
      </w:r>
      <w:r w:rsidRPr="0069492F">
        <w:rPr>
          <w:rFonts w:ascii="宋体" w:hint="eastAsia"/>
          <w:bCs/>
          <w:sz w:val="32"/>
          <w:szCs w:val="32"/>
        </w:rPr>
        <w:t>比多年平均值多6</w:t>
      </w:r>
      <w:r w:rsidRPr="0069492F">
        <w:rPr>
          <w:rFonts w:ascii="宋体"/>
          <w:bCs/>
          <w:sz w:val="32"/>
          <w:szCs w:val="32"/>
        </w:rPr>
        <w:t>0</w:t>
      </w:r>
      <w:r w:rsidRPr="0069492F">
        <w:rPr>
          <w:rFonts w:ascii="宋体" w:hint="eastAsia"/>
          <w:bCs/>
          <w:sz w:val="32"/>
          <w:szCs w:val="32"/>
        </w:rPr>
        <w:t>%以上的为阜新市，降水量为</w:t>
      </w:r>
      <w:r w:rsidRPr="0069492F">
        <w:rPr>
          <w:rFonts w:ascii="宋体"/>
          <w:sz w:val="32"/>
          <w:szCs w:val="32"/>
        </w:rPr>
        <w:t>804.2</w:t>
      </w:r>
      <w:r w:rsidRPr="0069492F">
        <w:rPr>
          <w:rFonts w:ascii="宋体" w:hint="eastAsia"/>
          <w:sz w:val="32"/>
          <w:szCs w:val="32"/>
        </w:rPr>
        <w:t xml:space="preserve"> </w:t>
      </w:r>
      <w:r w:rsidR="00B22682">
        <w:rPr>
          <w:rFonts w:ascii="宋体" w:hint="eastAsia"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。</w:t>
      </w:r>
    </w:p>
    <w:p w:rsidR="004957C7" w:rsidRPr="006F042C" w:rsidRDefault="004957C7">
      <w:pPr>
        <w:tabs>
          <w:tab w:val="left" w:pos="0"/>
          <w:tab w:val="left" w:pos="525"/>
          <w:tab w:val="left" w:pos="7560"/>
        </w:tabs>
        <w:spacing w:line="560" w:lineRule="exact"/>
        <w:ind w:right="15" w:firstLine="450"/>
        <w:rPr>
          <w:rFonts w:ascii="宋体"/>
          <w:bCs/>
          <w:color w:val="FF0000"/>
          <w:sz w:val="32"/>
          <w:szCs w:val="32"/>
        </w:rPr>
      </w:pPr>
    </w:p>
    <w:p w:rsidR="004957C7" w:rsidRDefault="0057147F">
      <w:pPr>
        <w:spacing w:line="600" w:lineRule="exact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（行政分区降水量分布见图2）</w:t>
      </w:r>
    </w:p>
    <w:p w:rsidR="004957C7" w:rsidRDefault="00157937">
      <w:pPr>
        <w:jc w:val="center"/>
      </w:pPr>
      <w:r>
        <w:rPr>
          <w:noProof/>
        </w:rPr>
        <w:lastRenderedPageBreak/>
        <w:drawing>
          <wp:inline distT="0" distB="0" distL="0" distR="0" wp14:anchorId="5DF6BD48" wp14:editId="78BD73B5">
            <wp:extent cx="5724525" cy="2647315"/>
            <wp:effectExtent l="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7C7" w:rsidRDefault="0057147F">
      <w:pPr>
        <w:tabs>
          <w:tab w:val="left" w:pos="0"/>
          <w:tab w:val="left" w:pos="525"/>
          <w:tab w:val="left" w:pos="7560"/>
        </w:tabs>
        <w:spacing w:line="600" w:lineRule="exact"/>
        <w:ind w:right="15" w:firstLine="45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（二）地表水资源</w:t>
      </w:r>
    </w:p>
    <w:p w:rsidR="006F042C" w:rsidRPr="0069492F" w:rsidRDefault="006F042C" w:rsidP="006F042C">
      <w:pPr>
        <w:spacing w:line="560" w:lineRule="exact"/>
        <w:ind w:firstLineChars="200" w:firstLine="622"/>
        <w:rPr>
          <w:rFonts w:ascii="宋体" w:hAnsi="宋体" w:cs="宋体"/>
          <w:sz w:val="32"/>
          <w:szCs w:val="32"/>
        </w:rPr>
      </w:pPr>
      <w:bookmarkStart w:id="0" w:name="_Hlk35443845"/>
      <w:r w:rsidRPr="0069492F">
        <w:rPr>
          <w:rFonts w:ascii="宋体" w:hAnsi="宋体" w:hint="eastAsia"/>
          <w:b/>
          <w:sz w:val="32"/>
          <w:szCs w:val="32"/>
        </w:rPr>
        <w:t xml:space="preserve">地表水资源量  </w:t>
      </w:r>
      <w:r w:rsidRPr="0069492F">
        <w:rPr>
          <w:rFonts w:ascii="宋体" w:hint="eastAsia"/>
          <w:sz w:val="32"/>
          <w:szCs w:val="32"/>
        </w:rPr>
        <w:t>是指河流、湖泊等地表水体逐年更新的动态水量，即天然河川径流量。</w:t>
      </w:r>
      <w:r w:rsidRPr="0069492F">
        <w:rPr>
          <w:rFonts w:ascii="宋体"/>
          <w:sz w:val="32"/>
          <w:szCs w:val="32"/>
        </w:rPr>
        <w:t>202</w:t>
      </w:r>
      <w:r w:rsidRPr="0069492F">
        <w:rPr>
          <w:rFonts w:ascii="宋体" w:hint="eastAsia"/>
          <w:sz w:val="32"/>
          <w:szCs w:val="32"/>
        </w:rPr>
        <w:t>2年全省地表水资源量513.80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，折合年径流深</w:t>
      </w:r>
      <w:r w:rsidRPr="0069492F">
        <w:rPr>
          <w:rFonts w:ascii="宋体"/>
          <w:sz w:val="32"/>
          <w:szCs w:val="32"/>
        </w:rPr>
        <w:t>3</w:t>
      </w:r>
      <w:r w:rsidRPr="0069492F">
        <w:rPr>
          <w:rFonts w:ascii="宋体" w:hint="eastAsia"/>
          <w:sz w:val="32"/>
          <w:szCs w:val="32"/>
        </w:rPr>
        <w:t xml:space="preserve">53.7 </w:t>
      </w:r>
      <w:r w:rsidR="00B22682">
        <w:rPr>
          <w:rFonts w:ascii="宋体" w:hint="eastAsia"/>
          <w:sz w:val="32"/>
          <w:szCs w:val="32"/>
        </w:rPr>
        <w:t>毫米</w:t>
      </w:r>
      <w:r w:rsidRPr="0069492F">
        <w:rPr>
          <w:rFonts w:ascii="宋体" w:hint="eastAsia"/>
          <w:sz w:val="32"/>
          <w:szCs w:val="32"/>
        </w:rPr>
        <w:t>，比多年平均值多74.2%</w:t>
      </w:r>
      <w:r w:rsidRPr="0069492F">
        <w:rPr>
          <w:rFonts w:ascii="宋体" w:hAnsi="宋体" w:hint="eastAsia"/>
          <w:sz w:val="32"/>
          <w:szCs w:val="32"/>
        </w:rPr>
        <w:t>。</w:t>
      </w:r>
    </w:p>
    <w:p w:rsidR="006F042C" w:rsidRDefault="006F042C" w:rsidP="006F042C">
      <w:pPr>
        <w:tabs>
          <w:tab w:val="left" w:pos="525"/>
          <w:tab w:val="left" w:pos="7560"/>
        </w:tabs>
        <w:spacing w:line="600" w:lineRule="exact"/>
        <w:ind w:right="15" w:firstLineChars="200" w:firstLine="620"/>
        <w:rPr>
          <w:rFonts w:ascii="宋体"/>
          <w:sz w:val="32"/>
          <w:szCs w:val="32"/>
        </w:rPr>
      </w:pPr>
      <w:r w:rsidRPr="0069492F">
        <w:rPr>
          <w:rFonts w:ascii="宋体" w:hint="eastAsia"/>
          <w:sz w:val="32"/>
          <w:szCs w:val="32"/>
        </w:rPr>
        <w:t>按流域分析，全省12个流域三级区中，有1个流域的地表水资源量比多年平均值少，有11个流域的地表水资源量比多年平均值多。比多年平均值少</w:t>
      </w:r>
      <w:r w:rsidRPr="0069492F">
        <w:rPr>
          <w:rFonts w:ascii="宋体"/>
          <w:sz w:val="32"/>
          <w:szCs w:val="32"/>
        </w:rPr>
        <w:t>10</w:t>
      </w:r>
      <w:r w:rsidRPr="0069492F">
        <w:rPr>
          <w:rFonts w:ascii="宋体" w:hint="eastAsia"/>
          <w:sz w:val="32"/>
          <w:szCs w:val="32"/>
        </w:rPr>
        <w:t>%以上的流域为滦河山区</w:t>
      </w:r>
      <w:r w:rsidRPr="0069492F">
        <w:rPr>
          <w:rFonts w:ascii="宋体" w:hAnsi="宋体" w:cs="宋体" w:hint="eastAsia"/>
          <w:sz w:val="32"/>
          <w:szCs w:val="32"/>
        </w:rPr>
        <w:t>，</w:t>
      </w:r>
      <w:r w:rsidRPr="0069492F">
        <w:rPr>
          <w:rFonts w:ascii="宋体" w:hint="eastAsia"/>
          <w:sz w:val="32"/>
          <w:szCs w:val="32"/>
        </w:rPr>
        <w:t>地表水资源量为1</w:t>
      </w:r>
      <w:r w:rsidRPr="0069492F">
        <w:rPr>
          <w:rFonts w:ascii="宋体"/>
          <w:sz w:val="32"/>
          <w:szCs w:val="32"/>
        </w:rPr>
        <w:t>.1</w:t>
      </w:r>
      <w:r w:rsidRPr="0069492F">
        <w:rPr>
          <w:rFonts w:ascii="宋体" w:hint="eastAsia"/>
          <w:sz w:val="32"/>
          <w:szCs w:val="32"/>
        </w:rPr>
        <w:t>9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10</w:t>
      </w:r>
      <w:r w:rsidRPr="0069492F">
        <w:rPr>
          <w:rFonts w:ascii="宋体" w:hint="eastAsia"/>
          <w:sz w:val="32"/>
          <w:szCs w:val="32"/>
        </w:rPr>
        <w:t>%以</w:t>
      </w:r>
      <w:r>
        <w:rPr>
          <w:rFonts w:ascii="宋体" w:hint="eastAsia"/>
          <w:sz w:val="32"/>
          <w:szCs w:val="32"/>
        </w:rPr>
        <w:t>下</w:t>
      </w:r>
      <w:r w:rsidRPr="0069492F">
        <w:rPr>
          <w:rFonts w:ascii="宋体" w:hint="eastAsia"/>
          <w:sz w:val="32"/>
          <w:szCs w:val="32"/>
        </w:rPr>
        <w:t>的流域为西拉木伦</w:t>
      </w:r>
      <w:r w:rsidRPr="0069492F">
        <w:rPr>
          <w:rFonts w:ascii="宋体"/>
          <w:sz w:val="32"/>
          <w:szCs w:val="32"/>
        </w:rPr>
        <w:t>河及老哈河</w:t>
      </w:r>
      <w:r w:rsidRPr="0069492F">
        <w:rPr>
          <w:rFonts w:ascii="宋体" w:hint="eastAsia"/>
          <w:sz w:val="32"/>
          <w:szCs w:val="32"/>
        </w:rPr>
        <w:t>，地表水资源量为</w:t>
      </w:r>
      <w:r w:rsidRPr="0069492F">
        <w:rPr>
          <w:rFonts w:ascii="宋体"/>
          <w:sz w:val="32"/>
          <w:szCs w:val="32"/>
        </w:rPr>
        <w:t>0.99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40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-50%</w:t>
      </w:r>
      <w:r w:rsidRPr="0069492F">
        <w:rPr>
          <w:rFonts w:ascii="宋体" w:hint="eastAsia"/>
          <w:sz w:val="32"/>
          <w:szCs w:val="32"/>
        </w:rPr>
        <w:t>的流域为沿渤海</w:t>
      </w:r>
      <w:r w:rsidRPr="0069492F">
        <w:rPr>
          <w:rFonts w:ascii="宋体"/>
          <w:sz w:val="32"/>
          <w:szCs w:val="32"/>
        </w:rPr>
        <w:t>西部诸河</w:t>
      </w:r>
      <w:r w:rsidRPr="0069492F">
        <w:rPr>
          <w:rFonts w:ascii="宋体" w:hint="eastAsia"/>
          <w:sz w:val="32"/>
          <w:szCs w:val="32"/>
        </w:rPr>
        <w:t>，地表水资源量为</w:t>
      </w:r>
      <w:r w:rsidRPr="0069492F">
        <w:rPr>
          <w:rFonts w:ascii="宋体"/>
          <w:sz w:val="32"/>
          <w:szCs w:val="32"/>
        </w:rPr>
        <w:t>47.</w:t>
      </w:r>
      <w:r w:rsidRPr="0069492F">
        <w:rPr>
          <w:rFonts w:ascii="宋体" w:hint="eastAsia"/>
          <w:sz w:val="32"/>
          <w:szCs w:val="32"/>
        </w:rPr>
        <w:t>60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50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-60%</w:t>
      </w:r>
      <w:r w:rsidRPr="0069492F">
        <w:rPr>
          <w:rFonts w:ascii="宋体" w:hint="eastAsia"/>
          <w:sz w:val="32"/>
          <w:szCs w:val="32"/>
        </w:rPr>
        <w:t>的流域为太子</w:t>
      </w:r>
      <w:r w:rsidRPr="0069492F">
        <w:rPr>
          <w:rFonts w:ascii="宋体"/>
          <w:sz w:val="32"/>
          <w:szCs w:val="32"/>
        </w:rPr>
        <w:t>河</w:t>
      </w:r>
      <w:r w:rsidRPr="0069492F">
        <w:rPr>
          <w:rFonts w:ascii="宋体" w:hint="eastAsia"/>
          <w:sz w:val="32"/>
          <w:szCs w:val="32"/>
        </w:rPr>
        <w:t>，地表水资源量为</w:t>
      </w:r>
      <w:r w:rsidRPr="0069492F">
        <w:rPr>
          <w:rFonts w:ascii="宋体"/>
          <w:sz w:val="32"/>
          <w:szCs w:val="32"/>
        </w:rPr>
        <w:t>52.66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70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-80%</w:t>
      </w:r>
      <w:r w:rsidRPr="0069492F">
        <w:rPr>
          <w:rFonts w:ascii="宋体" w:hint="eastAsia"/>
          <w:sz w:val="32"/>
          <w:szCs w:val="32"/>
        </w:rPr>
        <w:t>的流域为沿黄</w:t>
      </w:r>
      <w:r w:rsidRPr="0069492F">
        <w:rPr>
          <w:rFonts w:ascii="宋体"/>
          <w:sz w:val="32"/>
          <w:szCs w:val="32"/>
        </w:rPr>
        <w:t>渤海东部诸河和浑河及大辽河干流</w:t>
      </w:r>
      <w:r w:rsidRPr="0069492F">
        <w:rPr>
          <w:rFonts w:ascii="宋体" w:hint="eastAsia"/>
          <w:sz w:val="32"/>
          <w:szCs w:val="32"/>
        </w:rPr>
        <w:t>，地表水资源量分别为</w:t>
      </w:r>
      <w:r>
        <w:rPr>
          <w:rFonts w:ascii="宋体"/>
          <w:sz w:val="32"/>
          <w:szCs w:val="32"/>
        </w:rPr>
        <w:t>123.31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50.55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；比多年平均值多10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-200%</w:t>
      </w:r>
      <w:r w:rsidRPr="0069492F">
        <w:rPr>
          <w:rFonts w:ascii="宋体" w:hint="eastAsia"/>
          <w:sz w:val="32"/>
          <w:szCs w:val="32"/>
        </w:rPr>
        <w:t>的流域为丰满以上</w:t>
      </w:r>
      <w:r w:rsidRPr="0069492F">
        <w:rPr>
          <w:rFonts w:ascii="宋体"/>
          <w:sz w:val="32"/>
          <w:szCs w:val="32"/>
        </w:rPr>
        <w:t>和柳河口以上</w:t>
      </w:r>
      <w:r w:rsidRPr="0069492F">
        <w:rPr>
          <w:rFonts w:ascii="宋体" w:hint="eastAsia"/>
          <w:sz w:val="32"/>
          <w:szCs w:val="32"/>
        </w:rPr>
        <w:t>，地表水资源量分别为</w:t>
      </w:r>
      <w:r w:rsidRPr="0069492F">
        <w:rPr>
          <w:rFonts w:ascii="宋体"/>
          <w:sz w:val="32"/>
          <w:szCs w:val="32"/>
        </w:rPr>
        <w:t>2.70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72.4</w:t>
      </w:r>
      <w:r w:rsidRPr="0069492F">
        <w:rPr>
          <w:rFonts w:ascii="宋体" w:hint="eastAsia"/>
          <w:sz w:val="32"/>
          <w:szCs w:val="32"/>
        </w:rPr>
        <w:t>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</w:t>
      </w:r>
      <w:r w:rsidRPr="0069492F">
        <w:rPr>
          <w:rFonts w:ascii="宋体" w:hint="eastAsia"/>
          <w:sz w:val="32"/>
          <w:szCs w:val="32"/>
        </w:rPr>
        <w:lastRenderedPageBreak/>
        <w:t>值多</w:t>
      </w:r>
      <w:r w:rsidRPr="0069492F">
        <w:rPr>
          <w:rFonts w:ascii="宋体"/>
          <w:sz w:val="32"/>
          <w:szCs w:val="32"/>
        </w:rPr>
        <w:t>200%</w:t>
      </w:r>
      <w:r w:rsidRPr="0069492F">
        <w:rPr>
          <w:rFonts w:ascii="宋体" w:hint="eastAsia"/>
          <w:sz w:val="32"/>
          <w:szCs w:val="32"/>
        </w:rPr>
        <w:t>以上的流域为东辽河和</w:t>
      </w:r>
      <w:r w:rsidRPr="0069492F">
        <w:rPr>
          <w:rFonts w:ascii="宋体"/>
          <w:sz w:val="32"/>
          <w:szCs w:val="32"/>
        </w:rPr>
        <w:t>柳河口以下</w:t>
      </w:r>
      <w:r w:rsidRPr="0069492F">
        <w:rPr>
          <w:rFonts w:ascii="宋体" w:hint="eastAsia"/>
          <w:sz w:val="32"/>
          <w:szCs w:val="32"/>
        </w:rPr>
        <w:t>，地表水资源量分别为</w:t>
      </w:r>
      <w:r w:rsidRPr="0069492F">
        <w:rPr>
          <w:rFonts w:ascii="宋体"/>
          <w:sz w:val="32"/>
          <w:szCs w:val="32"/>
        </w:rPr>
        <w:t>1.95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34.75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。</w:t>
      </w:r>
    </w:p>
    <w:bookmarkEnd w:id="0"/>
    <w:p w:rsidR="006F042C" w:rsidRDefault="006F042C" w:rsidP="006F042C">
      <w:pPr>
        <w:widowControl/>
        <w:adjustRightInd/>
        <w:spacing w:line="560" w:lineRule="exact"/>
        <w:ind w:firstLineChars="200" w:firstLine="620"/>
        <w:textAlignment w:val="auto"/>
        <w:rPr>
          <w:rFonts w:ascii="宋体" w:hAnsi="宋体" w:cs="宋体"/>
          <w:szCs w:val="24"/>
        </w:rPr>
      </w:pPr>
      <w:r w:rsidRPr="0069492F">
        <w:rPr>
          <w:rFonts w:ascii="宋体" w:hint="eastAsia"/>
          <w:sz w:val="32"/>
          <w:szCs w:val="32"/>
        </w:rPr>
        <w:t>按行政区分析，全省14个市级行政区中，</w:t>
      </w:r>
      <w:r w:rsidRPr="0069492F">
        <w:rPr>
          <w:rFonts w:ascii="宋体" w:hint="eastAsia"/>
          <w:bCs/>
          <w:sz w:val="32"/>
          <w:szCs w:val="32"/>
        </w:rPr>
        <w:t>地表水资源量均大于多年平均值</w:t>
      </w:r>
      <w:r w:rsidRPr="0069492F">
        <w:rPr>
          <w:rFonts w:ascii="宋体" w:hint="eastAsia"/>
          <w:sz w:val="32"/>
          <w:szCs w:val="32"/>
        </w:rPr>
        <w:t>。比多年平均值多</w:t>
      </w:r>
      <w:r w:rsidRPr="0069492F">
        <w:rPr>
          <w:rFonts w:ascii="宋体"/>
          <w:sz w:val="32"/>
          <w:szCs w:val="32"/>
        </w:rPr>
        <w:t>1</w:t>
      </w:r>
      <w:r w:rsidRPr="0069492F">
        <w:rPr>
          <w:rFonts w:ascii="宋体" w:hint="eastAsia"/>
          <w:sz w:val="32"/>
          <w:szCs w:val="32"/>
        </w:rPr>
        <w:t>0%</w:t>
      </w:r>
      <w:r w:rsidRPr="0069492F">
        <w:rPr>
          <w:rFonts w:ascii="宋体"/>
          <w:sz w:val="32"/>
          <w:szCs w:val="32"/>
        </w:rPr>
        <w:t>-20</w:t>
      </w:r>
      <w:r w:rsidRPr="0069492F">
        <w:rPr>
          <w:rFonts w:ascii="宋体" w:hint="eastAsia"/>
          <w:sz w:val="32"/>
          <w:szCs w:val="32"/>
        </w:rPr>
        <w:t>%的为葫芦岛市，地表水资源量为</w:t>
      </w:r>
      <w:r w:rsidRPr="0069492F">
        <w:rPr>
          <w:rFonts w:ascii="宋体"/>
          <w:sz w:val="32"/>
          <w:szCs w:val="32"/>
        </w:rPr>
        <w:t>1</w:t>
      </w:r>
      <w:r w:rsidRPr="0069492F">
        <w:rPr>
          <w:rFonts w:ascii="宋体" w:hint="eastAsia"/>
          <w:sz w:val="32"/>
          <w:szCs w:val="32"/>
        </w:rPr>
        <w:t>9.38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2</w:t>
      </w:r>
      <w:r w:rsidRPr="0069492F">
        <w:rPr>
          <w:rFonts w:ascii="宋体" w:hint="eastAsia"/>
          <w:sz w:val="32"/>
          <w:szCs w:val="32"/>
        </w:rPr>
        <w:t>0%</w:t>
      </w:r>
      <w:r w:rsidRPr="0069492F">
        <w:rPr>
          <w:rFonts w:ascii="宋体"/>
          <w:sz w:val="32"/>
          <w:szCs w:val="32"/>
        </w:rPr>
        <w:t>-30</w:t>
      </w:r>
      <w:r w:rsidRPr="0069492F">
        <w:rPr>
          <w:rFonts w:ascii="宋体" w:hint="eastAsia"/>
          <w:sz w:val="32"/>
          <w:szCs w:val="32"/>
        </w:rPr>
        <w:t>%的为朝阳市，地表水资源量为</w:t>
      </w:r>
      <w:r w:rsidRPr="0069492F">
        <w:rPr>
          <w:rFonts w:ascii="宋体"/>
          <w:sz w:val="32"/>
          <w:szCs w:val="32"/>
        </w:rPr>
        <w:t>15.</w:t>
      </w:r>
      <w:r w:rsidRPr="0069492F">
        <w:rPr>
          <w:rFonts w:ascii="宋体" w:hint="eastAsia"/>
          <w:sz w:val="32"/>
          <w:szCs w:val="32"/>
        </w:rPr>
        <w:t>74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30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40</w:t>
      </w:r>
      <w:r w:rsidRPr="0069492F">
        <w:rPr>
          <w:rFonts w:ascii="宋体" w:hint="eastAsia"/>
          <w:sz w:val="32"/>
          <w:szCs w:val="32"/>
        </w:rPr>
        <w:t>%的为本溪市，地表水资源量为</w:t>
      </w:r>
      <w:r w:rsidRPr="0069492F">
        <w:rPr>
          <w:rFonts w:ascii="宋体"/>
          <w:sz w:val="32"/>
          <w:szCs w:val="32"/>
        </w:rPr>
        <w:t>46.12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；比多年平均值多4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%-5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%的为丹东市，地表水资源量为118.64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；比多年平均值多5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%-6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%的为辽阳市和鞍山市，地表水资源量分别为</w:t>
      </w:r>
      <w:r w:rsidRPr="0069492F">
        <w:rPr>
          <w:rFonts w:ascii="宋体"/>
          <w:sz w:val="32"/>
          <w:szCs w:val="32"/>
        </w:rPr>
        <w:t>14.90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38.8</w:t>
      </w:r>
      <w:r w:rsidRPr="0069492F">
        <w:rPr>
          <w:rFonts w:ascii="宋体" w:hint="eastAsia"/>
          <w:sz w:val="32"/>
          <w:szCs w:val="32"/>
        </w:rPr>
        <w:t>9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60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-70%</w:t>
      </w:r>
      <w:r w:rsidRPr="0069492F">
        <w:rPr>
          <w:rFonts w:ascii="宋体" w:hint="eastAsia"/>
          <w:sz w:val="32"/>
          <w:szCs w:val="32"/>
        </w:rPr>
        <w:t>的为抚顺</w:t>
      </w:r>
      <w:r w:rsidRPr="0069492F">
        <w:rPr>
          <w:rFonts w:ascii="宋体"/>
          <w:sz w:val="32"/>
          <w:szCs w:val="32"/>
        </w:rPr>
        <w:t>市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营口市</w:t>
      </w:r>
      <w:r w:rsidRPr="0069492F">
        <w:rPr>
          <w:rFonts w:ascii="宋体" w:hint="eastAsia"/>
          <w:sz w:val="32"/>
          <w:szCs w:val="32"/>
        </w:rPr>
        <w:t>，地表水资源量分别为</w:t>
      </w:r>
      <w:r w:rsidRPr="0069492F">
        <w:rPr>
          <w:rFonts w:ascii="宋体"/>
          <w:sz w:val="32"/>
          <w:szCs w:val="32"/>
        </w:rPr>
        <w:t>53.21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15.85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90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100</w:t>
      </w:r>
      <w:r w:rsidRPr="0069492F">
        <w:rPr>
          <w:rFonts w:ascii="宋体" w:hint="eastAsia"/>
          <w:sz w:val="32"/>
          <w:szCs w:val="32"/>
        </w:rPr>
        <w:t>%的为大连市，地表水资源量为</w:t>
      </w:r>
      <w:r w:rsidRPr="0069492F">
        <w:rPr>
          <w:rFonts w:ascii="宋体"/>
          <w:sz w:val="32"/>
          <w:szCs w:val="32"/>
        </w:rPr>
        <w:t>60.18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1</w:t>
      </w:r>
      <w:r w:rsidRPr="0069492F">
        <w:rPr>
          <w:rFonts w:ascii="宋体" w:hint="eastAsia"/>
          <w:sz w:val="32"/>
          <w:szCs w:val="32"/>
        </w:rPr>
        <w:t>00%</w:t>
      </w:r>
      <w:r w:rsidRPr="0069492F">
        <w:rPr>
          <w:rFonts w:ascii="宋体"/>
          <w:sz w:val="32"/>
          <w:szCs w:val="32"/>
        </w:rPr>
        <w:t>-200%</w:t>
      </w:r>
      <w:r w:rsidRPr="0069492F">
        <w:rPr>
          <w:rFonts w:ascii="宋体" w:hint="eastAsia"/>
          <w:sz w:val="32"/>
          <w:szCs w:val="32"/>
        </w:rPr>
        <w:t>的为铁岭市、沈阳市</w:t>
      </w:r>
      <w:r w:rsidRPr="0069492F">
        <w:rPr>
          <w:rFonts w:ascii="宋体"/>
          <w:sz w:val="32"/>
          <w:szCs w:val="32"/>
        </w:rPr>
        <w:t>和</w:t>
      </w:r>
      <w:r w:rsidRPr="0069492F">
        <w:rPr>
          <w:rFonts w:ascii="宋体" w:hint="eastAsia"/>
          <w:sz w:val="32"/>
          <w:szCs w:val="32"/>
        </w:rPr>
        <w:t>锦州</w:t>
      </w:r>
      <w:r w:rsidRPr="0069492F">
        <w:rPr>
          <w:rFonts w:ascii="宋体"/>
          <w:sz w:val="32"/>
          <w:szCs w:val="32"/>
        </w:rPr>
        <w:t>市</w:t>
      </w:r>
      <w:r w:rsidRPr="0069492F">
        <w:rPr>
          <w:rFonts w:ascii="宋体" w:hint="eastAsia"/>
          <w:sz w:val="32"/>
          <w:szCs w:val="32"/>
        </w:rPr>
        <w:t>，地表水资源量分别为</w:t>
      </w:r>
      <w:r w:rsidRPr="0069492F">
        <w:rPr>
          <w:rFonts w:ascii="宋体"/>
          <w:sz w:val="32"/>
          <w:szCs w:val="32"/>
        </w:rPr>
        <w:t>45.40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、</w:t>
      </w:r>
      <w:r w:rsidRPr="0069492F">
        <w:rPr>
          <w:rFonts w:ascii="宋体"/>
          <w:sz w:val="32"/>
          <w:szCs w:val="32"/>
        </w:rPr>
        <w:t>33.3</w:t>
      </w:r>
      <w:r w:rsidRPr="0069492F">
        <w:rPr>
          <w:rFonts w:ascii="宋体" w:hint="eastAsia"/>
          <w:sz w:val="32"/>
          <w:szCs w:val="32"/>
        </w:rPr>
        <w:t>7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21.33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200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300</w:t>
      </w:r>
      <w:r w:rsidRPr="0069492F">
        <w:rPr>
          <w:rFonts w:ascii="宋体" w:hint="eastAsia"/>
          <w:sz w:val="32"/>
          <w:szCs w:val="32"/>
        </w:rPr>
        <w:t>%的为盘锦市，地表水资源量为</w:t>
      </w:r>
      <w:r w:rsidRPr="0069492F">
        <w:rPr>
          <w:rFonts w:ascii="宋体"/>
          <w:sz w:val="32"/>
          <w:szCs w:val="32"/>
        </w:rPr>
        <w:t>7.92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400</w:t>
      </w:r>
      <w:r w:rsidRPr="0069492F">
        <w:rPr>
          <w:rFonts w:ascii="宋体" w:hint="eastAsia"/>
          <w:sz w:val="32"/>
          <w:szCs w:val="32"/>
        </w:rPr>
        <w:t>%以上的为阜新市，地表水资源量为</w:t>
      </w:r>
      <w:r w:rsidRPr="0069492F">
        <w:rPr>
          <w:rFonts w:ascii="宋体"/>
          <w:sz w:val="32"/>
          <w:szCs w:val="32"/>
        </w:rPr>
        <w:t>22.87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。</w:t>
      </w:r>
      <w:r>
        <w:rPr>
          <w:rFonts w:ascii="宋体" w:hAnsi="宋体" w:cs="宋体" w:hint="eastAsia"/>
          <w:szCs w:val="24"/>
        </w:rPr>
        <w:t xml:space="preserve"> </w:t>
      </w:r>
    </w:p>
    <w:p w:rsidR="006F042C" w:rsidRDefault="0057147F" w:rsidP="006F042C">
      <w:pPr>
        <w:tabs>
          <w:tab w:val="left" w:pos="525"/>
          <w:tab w:val="left" w:pos="7560"/>
        </w:tabs>
        <w:spacing w:line="560" w:lineRule="exact"/>
        <w:ind w:right="17" w:firstLineChars="200" w:firstLine="622"/>
      </w:pPr>
      <w:r>
        <w:rPr>
          <w:rFonts w:ascii="宋体" w:hAnsi="宋体" w:hint="eastAsia"/>
          <w:b/>
          <w:sz w:val="32"/>
          <w:szCs w:val="32"/>
        </w:rPr>
        <w:t xml:space="preserve">出入境入海水量 </w:t>
      </w:r>
      <w:r>
        <w:rPr>
          <w:rFonts w:ascii="宋体" w:hAnsi="宋体"/>
          <w:b/>
          <w:sz w:val="32"/>
          <w:szCs w:val="32"/>
        </w:rPr>
        <w:t xml:space="preserve"> </w:t>
      </w:r>
      <w:r w:rsidR="006F042C" w:rsidRPr="0069492F">
        <w:rPr>
          <w:rFonts w:ascii="宋体" w:hAnsi="宋体" w:hint="eastAsia"/>
          <w:sz w:val="32"/>
          <w:szCs w:val="32"/>
        </w:rPr>
        <w:t>流入我省境内的河流主要有内蒙古自治区、吉林省的西辽河、东辽河、柳河、浑江、大凌河支流。</w:t>
      </w:r>
      <w:r w:rsidR="006F042C" w:rsidRPr="0069492F">
        <w:rPr>
          <w:rFonts w:ascii="宋体" w:hint="eastAsia"/>
          <w:sz w:val="32"/>
          <w:szCs w:val="32"/>
        </w:rPr>
        <w:t>2022年全省入境水量92.03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，比多年平均值多40.38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。</w:t>
      </w:r>
      <w:r w:rsidR="006F042C" w:rsidRPr="0069492F">
        <w:rPr>
          <w:rFonts w:ascii="宋体" w:hAnsi="宋体" w:hint="eastAsia"/>
          <w:sz w:val="32"/>
          <w:szCs w:val="32"/>
        </w:rPr>
        <w:t>我省出境河流包括流出到河北省、内蒙古自治区、吉林省的青龙河、老哈河、东辽河和辉发河。我省入海河流有辽河、浑河、太子河及沿海诸河等。</w:t>
      </w:r>
      <w:r w:rsidR="006F042C" w:rsidRPr="0069492F">
        <w:rPr>
          <w:rFonts w:ascii="宋体" w:hint="eastAsia"/>
          <w:sz w:val="32"/>
          <w:szCs w:val="32"/>
        </w:rPr>
        <w:t>2022年出省境及入海水量为384.80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，比多年平均值多211.27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。其中，</w:t>
      </w:r>
      <w:r w:rsidR="006F042C">
        <w:rPr>
          <w:rFonts w:ascii="宋体" w:hint="eastAsia"/>
          <w:sz w:val="32"/>
          <w:szCs w:val="32"/>
        </w:rPr>
        <w:t>出省</w:t>
      </w:r>
      <w:r w:rsidR="006F042C">
        <w:rPr>
          <w:rFonts w:ascii="宋体"/>
          <w:sz w:val="32"/>
          <w:szCs w:val="32"/>
        </w:rPr>
        <w:t>境</w:t>
      </w:r>
      <w:r w:rsidR="006F042C" w:rsidRPr="0069492F">
        <w:rPr>
          <w:rFonts w:ascii="宋体" w:hint="eastAsia"/>
          <w:sz w:val="32"/>
          <w:szCs w:val="32"/>
        </w:rPr>
        <w:t>水量为6.00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</w:t>
      </w:r>
      <w:r w:rsidR="006F042C" w:rsidRPr="0069492F">
        <w:rPr>
          <w:rFonts w:ascii="宋体" w:hint="eastAsia"/>
          <w:sz w:val="32"/>
          <w:szCs w:val="32"/>
        </w:rPr>
        <w:lastRenderedPageBreak/>
        <w:t>比多年平均值多1.96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；入海水量为378.8</w:t>
      </w:r>
      <w:r w:rsidR="006F042C">
        <w:rPr>
          <w:rFonts w:ascii="宋体" w:hint="eastAsia"/>
          <w:sz w:val="32"/>
          <w:szCs w:val="32"/>
        </w:rPr>
        <w:t>0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，比多年平均值多209.31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。</w:t>
      </w:r>
    </w:p>
    <w:p w:rsidR="006F042C" w:rsidRDefault="006F042C" w:rsidP="006F042C">
      <w:pPr>
        <w:tabs>
          <w:tab w:val="left" w:pos="525"/>
          <w:tab w:val="left" w:pos="7560"/>
        </w:tabs>
        <w:spacing w:line="600" w:lineRule="exact"/>
        <w:ind w:right="15" w:firstLineChars="200" w:firstLine="622"/>
        <w:rPr>
          <w:rFonts w:ascii="宋体" w:hAnsi="宋体"/>
          <w:b/>
          <w:sz w:val="32"/>
          <w:szCs w:val="32"/>
        </w:rPr>
      </w:pPr>
    </w:p>
    <w:p w:rsidR="006F042C" w:rsidRDefault="0057147F" w:rsidP="006F042C">
      <w:pPr>
        <w:spacing w:line="560" w:lineRule="exact"/>
        <w:ind w:rightChars="6" w:right="14"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大型水库蓄水量 </w:t>
      </w:r>
      <w:bookmarkStart w:id="1" w:name="_Hlk35443879"/>
      <w:r w:rsidR="006F042C" w:rsidRPr="0069492F">
        <w:rPr>
          <w:rFonts w:ascii="宋体" w:hint="eastAsia"/>
          <w:sz w:val="32"/>
          <w:szCs w:val="32"/>
        </w:rPr>
        <w:t>2022年，全省29座大型水库年末蓄水总量</w:t>
      </w:r>
      <w:r w:rsidR="006F042C" w:rsidRPr="0069492F">
        <w:rPr>
          <w:rFonts w:ascii="宋体"/>
          <w:sz w:val="32"/>
          <w:szCs w:val="32"/>
        </w:rPr>
        <w:t>7</w:t>
      </w:r>
      <w:r w:rsidR="006F042C" w:rsidRPr="0069492F">
        <w:rPr>
          <w:rFonts w:ascii="宋体" w:hint="eastAsia"/>
          <w:sz w:val="32"/>
          <w:szCs w:val="32"/>
        </w:rPr>
        <w:t>5.29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，比上年同期少4.46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。其中省属九大水库年末蓄水总量48.68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，比上年同期少2.09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。</w:t>
      </w:r>
      <w:bookmarkEnd w:id="1"/>
    </w:p>
    <w:p w:rsidR="004957C7" w:rsidRDefault="0057147F" w:rsidP="006F042C">
      <w:pPr>
        <w:tabs>
          <w:tab w:val="left" w:pos="525"/>
          <w:tab w:val="left" w:pos="7560"/>
        </w:tabs>
        <w:spacing w:line="600" w:lineRule="exact"/>
        <w:ind w:right="15" w:firstLineChars="200" w:firstLine="62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（三）地下水资源</w:t>
      </w:r>
    </w:p>
    <w:p w:rsidR="006F042C" w:rsidRDefault="0057147F" w:rsidP="006F042C">
      <w:pPr>
        <w:tabs>
          <w:tab w:val="left" w:pos="525"/>
          <w:tab w:val="left" w:pos="7560"/>
        </w:tabs>
        <w:spacing w:line="560" w:lineRule="exact"/>
        <w:ind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地下水资源量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6F042C" w:rsidRPr="0069492F">
        <w:rPr>
          <w:rFonts w:ascii="宋体" w:hAnsi="宋体" w:hint="eastAsia"/>
          <w:sz w:val="32"/>
          <w:szCs w:val="32"/>
        </w:rPr>
        <w:t>是指</w:t>
      </w:r>
      <w:r w:rsidR="006F042C" w:rsidRPr="0069492F">
        <w:rPr>
          <w:rFonts w:ascii="宋体" w:hint="eastAsia"/>
          <w:sz w:val="32"/>
          <w:szCs w:val="32"/>
        </w:rPr>
        <w:t>地下饱和含水层逐年更新的动态水量，即降水和地表水入渗对地下水的补给量。2022年全省地下水资源量</w:t>
      </w:r>
      <w:r w:rsidR="006F042C" w:rsidRPr="0069492F">
        <w:rPr>
          <w:rFonts w:ascii="宋体"/>
          <w:sz w:val="32"/>
          <w:szCs w:val="32"/>
        </w:rPr>
        <w:t>1</w:t>
      </w:r>
      <w:r w:rsidR="006F042C" w:rsidRPr="0069492F">
        <w:rPr>
          <w:rFonts w:ascii="宋体" w:hint="eastAsia"/>
          <w:sz w:val="32"/>
          <w:szCs w:val="32"/>
        </w:rPr>
        <w:t>54.34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，比多年平均值多40.9%。其中，山丘区地下水资源量87.07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，平原区地下水资源量70.98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，山丘区与平原区重复计算量</w:t>
      </w:r>
      <w:r w:rsidR="006F042C" w:rsidRPr="0069492F">
        <w:rPr>
          <w:rFonts w:ascii="宋体"/>
          <w:sz w:val="32"/>
          <w:szCs w:val="32"/>
        </w:rPr>
        <w:t>3.</w:t>
      </w:r>
      <w:r w:rsidR="006F042C" w:rsidRPr="0069492F">
        <w:rPr>
          <w:rFonts w:ascii="宋体" w:hint="eastAsia"/>
          <w:sz w:val="32"/>
          <w:szCs w:val="32"/>
        </w:rPr>
        <w:t>71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。</w:t>
      </w:r>
    </w:p>
    <w:p w:rsidR="006F042C" w:rsidRPr="00485638" w:rsidRDefault="0057147F" w:rsidP="006D45CA">
      <w:pPr>
        <w:spacing w:line="560" w:lineRule="exact"/>
        <w:ind w:firstLineChars="200" w:firstLine="622"/>
        <w:rPr>
          <w:rFonts w:ascii="宋体" w:hAnsi="宋体"/>
          <w:color w:val="FF000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地下水动态  </w:t>
      </w:r>
      <w:r w:rsidR="006F042C" w:rsidRPr="00F60E68">
        <w:rPr>
          <w:rFonts w:ascii="宋体" w:hAnsi="宋体"/>
          <w:sz w:val="32"/>
          <w:szCs w:val="32"/>
        </w:rPr>
        <w:t>202</w:t>
      </w:r>
      <w:r w:rsidR="006F042C">
        <w:rPr>
          <w:rFonts w:ascii="宋体" w:hAnsi="宋体"/>
          <w:sz w:val="32"/>
          <w:szCs w:val="32"/>
        </w:rPr>
        <w:t>2</w:t>
      </w:r>
      <w:r w:rsidR="006F042C" w:rsidRPr="00F60E68">
        <w:rPr>
          <w:rFonts w:ascii="宋体" w:hAnsi="宋体"/>
          <w:sz w:val="32"/>
          <w:szCs w:val="32"/>
        </w:rPr>
        <w:t>年，全省平原区地下水位总体呈</w:t>
      </w:r>
      <w:r w:rsidR="006F042C">
        <w:rPr>
          <w:rFonts w:ascii="宋体" w:hAnsi="宋体" w:hint="eastAsia"/>
          <w:sz w:val="32"/>
          <w:szCs w:val="32"/>
        </w:rPr>
        <w:t>弱</w:t>
      </w:r>
      <w:r w:rsidR="006F042C" w:rsidRPr="00F60E68">
        <w:rPr>
          <w:rFonts w:ascii="宋体" w:hAnsi="宋体"/>
          <w:sz w:val="32"/>
          <w:szCs w:val="32"/>
        </w:rPr>
        <w:t>上升趋势，相对上年平原区浅层地下水存储量增加</w:t>
      </w:r>
      <w:r w:rsidR="006F042C">
        <w:rPr>
          <w:rFonts w:ascii="宋体" w:hAnsi="宋体"/>
          <w:sz w:val="32"/>
          <w:szCs w:val="32"/>
        </w:rPr>
        <w:t>3.54</w:t>
      </w:r>
      <w:r w:rsidR="00B22682">
        <w:rPr>
          <w:rFonts w:ascii="宋体" w:hAnsi="宋体"/>
          <w:sz w:val="32"/>
          <w:szCs w:val="32"/>
        </w:rPr>
        <w:t>亿立方米</w:t>
      </w:r>
      <w:r w:rsidR="006F042C" w:rsidRPr="00F60E68">
        <w:rPr>
          <w:rFonts w:ascii="宋体" w:hAnsi="宋体"/>
          <w:sz w:val="32"/>
          <w:szCs w:val="32"/>
        </w:rPr>
        <w:t xml:space="preserve">。地下水位上升区（上升超过0.5 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）面积为</w:t>
      </w:r>
      <w:r w:rsidR="006F042C">
        <w:rPr>
          <w:rFonts w:ascii="宋体" w:hAnsi="宋体"/>
          <w:sz w:val="32"/>
          <w:szCs w:val="32"/>
        </w:rPr>
        <w:t>4794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60E68">
        <w:rPr>
          <w:rFonts w:ascii="宋体" w:hAnsi="宋体"/>
          <w:sz w:val="32"/>
          <w:szCs w:val="32"/>
        </w:rPr>
        <w:t>，地下水位平均上升1.</w:t>
      </w:r>
      <w:r w:rsidR="006F042C">
        <w:rPr>
          <w:rFonts w:ascii="宋体" w:hAnsi="宋体"/>
          <w:sz w:val="32"/>
          <w:szCs w:val="32"/>
        </w:rPr>
        <w:t>29</w:t>
      </w:r>
      <w:r w:rsidR="006F042C" w:rsidRPr="00F60E68">
        <w:rPr>
          <w:rFonts w:ascii="宋体" w:hAnsi="宋体"/>
          <w:sz w:val="32"/>
          <w:szCs w:val="32"/>
        </w:rPr>
        <w:t xml:space="preserve"> 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，占全省平原区面积的</w:t>
      </w:r>
      <w:r w:rsidR="006F042C">
        <w:rPr>
          <w:rFonts w:ascii="宋体" w:hAnsi="宋体"/>
          <w:sz w:val="32"/>
          <w:szCs w:val="32"/>
        </w:rPr>
        <w:t>17.5</w:t>
      </w:r>
      <w:r w:rsidR="006F042C" w:rsidRPr="00F60E68">
        <w:rPr>
          <w:rFonts w:ascii="宋体" w:hAnsi="宋体"/>
          <w:sz w:val="32"/>
          <w:szCs w:val="32"/>
        </w:rPr>
        <w:t>%，存储量增加</w:t>
      </w:r>
      <w:r w:rsidR="006F042C">
        <w:rPr>
          <w:rFonts w:ascii="宋体" w:hAnsi="宋体"/>
          <w:sz w:val="32"/>
          <w:szCs w:val="32"/>
        </w:rPr>
        <w:t>3.59</w:t>
      </w:r>
      <w:r w:rsidR="00B22682">
        <w:rPr>
          <w:rFonts w:ascii="宋体" w:hAnsi="宋体"/>
          <w:sz w:val="32"/>
          <w:szCs w:val="32"/>
        </w:rPr>
        <w:t>亿立方米</w:t>
      </w:r>
      <w:r w:rsidR="006F042C" w:rsidRPr="00F60E68">
        <w:rPr>
          <w:rFonts w:ascii="宋体" w:hAnsi="宋体"/>
          <w:sz w:val="32"/>
          <w:szCs w:val="32"/>
        </w:rPr>
        <w:t>，主要分布于</w:t>
      </w:r>
      <w:r w:rsidR="006F042C">
        <w:rPr>
          <w:rFonts w:ascii="宋体" w:hAnsi="宋体" w:hint="eastAsia"/>
          <w:sz w:val="32"/>
          <w:szCs w:val="32"/>
        </w:rPr>
        <w:t>沈阳市区的部分地区、新民中部、铁岭的铁岭县、调兵山市、昌图北部，锦州的凌海市；</w:t>
      </w:r>
      <w:r w:rsidR="006F042C" w:rsidRPr="00F60E68">
        <w:rPr>
          <w:rFonts w:ascii="宋体" w:hAnsi="宋体"/>
          <w:sz w:val="32"/>
          <w:szCs w:val="32"/>
        </w:rPr>
        <w:t xml:space="preserve">相对稳定区（升降在0.5 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以内）面积为</w:t>
      </w:r>
      <w:r w:rsidR="006F042C">
        <w:rPr>
          <w:rFonts w:ascii="宋体" w:hAnsi="宋体"/>
          <w:sz w:val="32"/>
          <w:szCs w:val="32"/>
        </w:rPr>
        <w:t>22343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60E68">
        <w:rPr>
          <w:rFonts w:ascii="宋体" w:hAnsi="宋体"/>
          <w:sz w:val="32"/>
          <w:szCs w:val="32"/>
        </w:rPr>
        <w:t>，占全省平原区面积的</w:t>
      </w:r>
      <w:r w:rsidR="006F042C">
        <w:rPr>
          <w:rFonts w:ascii="宋体" w:hAnsi="宋体"/>
          <w:sz w:val="32"/>
          <w:szCs w:val="32"/>
        </w:rPr>
        <w:t>81.6</w:t>
      </w:r>
      <w:r w:rsidR="006F042C" w:rsidRPr="00F60E68">
        <w:rPr>
          <w:rFonts w:ascii="宋体" w:hAnsi="宋体"/>
          <w:sz w:val="32"/>
          <w:szCs w:val="32"/>
        </w:rPr>
        <w:t>%，存储量增加</w:t>
      </w:r>
      <w:r w:rsidR="006F042C">
        <w:rPr>
          <w:rFonts w:ascii="宋体" w:hAnsi="宋体"/>
          <w:sz w:val="32"/>
          <w:szCs w:val="32"/>
        </w:rPr>
        <w:t>0.05</w:t>
      </w:r>
      <w:r w:rsidR="00B22682">
        <w:rPr>
          <w:rFonts w:ascii="宋体" w:hAnsi="宋体"/>
          <w:sz w:val="32"/>
          <w:szCs w:val="32"/>
        </w:rPr>
        <w:t>亿立方米</w:t>
      </w:r>
      <w:r w:rsidR="006F042C" w:rsidRPr="00F60E68">
        <w:rPr>
          <w:rFonts w:ascii="宋体" w:hAnsi="宋体"/>
          <w:sz w:val="32"/>
          <w:szCs w:val="32"/>
        </w:rPr>
        <w:t>，主要分布于</w:t>
      </w:r>
      <w:r w:rsidR="006F042C">
        <w:rPr>
          <w:rFonts w:ascii="宋体" w:hAnsi="宋体" w:hint="eastAsia"/>
          <w:sz w:val="32"/>
          <w:szCs w:val="32"/>
        </w:rPr>
        <w:t>三个区域：一是</w:t>
      </w:r>
      <w:r w:rsidR="006F042C" w:rsidRPr="00F60E68">
        <w:rPr>
          <w:rFonts w:ascii="宋体" w:hAnsi="宋体"/>
          <w:sz w:val="32"/>
          <w:szCs w:val="32"/>
        </w:rPr>
        <w:t>辽宁中部平原，面积为</w:t>
      </w:r>
      <w:r w:rsidR="006F042C">
        <w:rPr>
          <w:rFonts w:ascii="宋体" w:hAnsi="宋体"/>
          <w:sz w:val="32"/>
          <w:szCs w:val="32"/>
        </w:rPr>
        <w:t>20875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60E68">
        <w:rPr>
          <w:rFonts w:ascii="宋体" w:hAnsi="宋体"/>
          <w:sz w:val="32"/>
          <w:szCs w:val="32"/>
        </w:rPr>
        <w:t>，地下</w:t>
      </w:r>
      <w:r w:rsidR="006F042C" w:rsidRPr="00E63352">
        <w:rPr>
          <w:rFonts w:ascii="宋体" w:hAnsi="宋体"/>
          <w:color w:val="000000"/>
          <w:sz w:val="32"/>
          <w:szCs w:val="32"/>
        </w:rPr>
        <w:t xml:space="preserve">水位平均上升0.01 </w:t>
      </w:r>
      <w:r w:rsidR="009D6D32">
        <w:rPr>
          <w:rFonts w:ascii="宋体" w:hAnsi="宋体"/>
          <w:color w:val="000000"/>
          <w:sz w:val="32"/>
          <w:szCs w:val="32"/>
        </w:rPr>
        <w:t>米</w:t>
      </w:r>
      <w:r w:rsidR="006F042C" w:rsidRPr="00E63352">
        <w:rPr>
          <w:rFonts w:ascii="宋体" w:hAnsi="宋体"/>
          <w:color w:val="000000"/>
          <w:sz w:val="32"/>
          <w:szCs w:val="32"/>
        </w:rPr>
        <w:t>，存储量增加0.12</w:t>
      </w:r>
      <w:r w:rsidR="00B22682">
        <w:rPr>
          <w:rFonts w:ascii="宋体" w:hAnsi="宋体"/>
          <w:color w:val="000000"/>
          <w:sz w:val="32"/>
          <w:szCs w:val="32"/>
        </w:rPr>
        <w:t>亿立方米</w:t>
      </w:r>
      <w:r w:rsidR="006F042C" w:rsidRPr="00E63352">
        <w:rPr>
          <w:rFonts w:ascii="宋体" w:hAnsi="宋体"/>
          <w:color w:val="000000"/>
          <w:sz w:val="32"/>
          <w:szCs w:val="32"/>
        </w:rPr>
        <w:t>，分布于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>中部平原区各市的大部分地区</w:t>
      </w:r>
      <w:r w:rsidR="006F042C" w:rsidRPr="00E63352">
        <w:rPr>
          <w:rFonts w:ascii="宋体" w:hAnsi="宋体"/>
          <w:color w:val="000000"/>
          <w:sz w:val="32"/>
          <w:szCs w:val="32"/>
        </w:rPr>
        <w:t>；</w:t>
      </w:r>
      <w:r w:rsidR="006F042C" w:rsidRPr="00F60E68">
        <w:rPr>
          <w:rFonts w:ascii="宋体" w:hAnsi="宋体" w:hint="eastAsia"/>
          <w:sz w:val="32"/>
          <w:szCs w:val="32"/>
        </w:rPr>
        <w:t>二是沿渤海西部诸河平原，面积为</w:t>
      </w:r>
      <w:r w:rsidR="006F042C" w:rsidRPr="00F60E68">
        <w:rPr>
          <w:rFonts w:ascii="宋体" w:hAnsi="宋体"/>
          <w:sz w:val="32"/>
          <w:szCs w:val="32"/>
        </w:rPr>
        <w:t>818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60E68">
        <w:rPr>
          <w:rFonts w:ascii="宋体" w:hAnsi="宋体"/>
          <w:sz w:val="32"/>
          <w:szCs w:val="32"/>
        </w:rPr>
        <w:t>，地下水位平均</w:t>
      </w:r>
      <w:r w:rsidR="006F042C">
        <w:rPr>
          <w:rFonts w:ascii="宋体" w:hAnsi="宋体" w:hint="eastAsia"/>
          <w:sz w:val="32"/>
          <w:szCs w:val="32"/>
        </w:rPr>
        <w:t>下降</w:t>
      </w:r>
      <w:r w:rsidR="006F042C">
        <w:rPr>
          <w:rFonts w:ascii="宋体" w:hAnsi="宋体"/>
          <w:sz w:val="32"/>
          <w:szCs w:val="32"/>
        </w:rPr>
        <w:t>0.</w:t>
      </w:r>
      <w:r w:rsidR="006F042C">
        <w:rPr>
          <w:rFonts w:ascii="宋体" w:hAnsi="宋体" w:hint="eastAsia"/>
          <w:sz w:val="32"/>
          <w:szCs w:val="32"/>
        </w:rPr>
        <w:t>16</w:t>
      </w:r>
      <w:r w:rsidR="006F042C" w:rsidRPr="00F60E68">
        <w:rPr>
          <w:rFonts w:ascii="宋体" w:hAnsi="宋体"/>
          <w:sz w:val="32"/>
          <w:szCs w:val="32"/>
        </w:rPr>
        <w:t xml:space="preserve"> 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，存储量</w:t>
      </w:r>
      <w:r w:rsidR="006F042C">
        <w:rPr>
          <w:rFonts w:ascii="宋体" w:hAnsi="宋体" w:hint="eastAsia"/>
          <w:sz w:val="32"/>
          <w:szCs w:val="32"/>
        </w:rPr>
        <w:t>减少0</w:t>
      </w:r>
      <w:r w:rsidR="006F042C">
        <w:rPr>
          <w:rFonts w:ascii="宋体" w:hAnsi="宋体"/>
          <w:sz w:val="32"/>
          <w:szCs w:val="32"/>
        </w:rPr>
        <w:t>.06</w:t>
      </w:r>
      <w:r w:rsidR="00B22682">
        <w:rPr>
          <w:rFonts w:ascii="宋体" w:hAnsi="宋体"/>
          <w:sz w:val="32"/>
          <w:szCs w:val="32"/>
        </w:rPr>
        <w:t>亿立方米</w:t>
      </w:r>
      <w:r w:rsidR="006F042C" w:rsidRPr="00F60E68">
        <w:rPr>
          <w:rFonts w:ascii="宋体" w:hAnsi="宋体"/>
          <w:sz w:val="32"/>
          <w:szCs w:val="32"/>
        </w:rPr>
        <w:t>；三是沿黄渤海东部诸河平原，面积为</w:t>
      </w:r>
      <w:r w:rsidR="006F042C" w:rsidRPr="00F60E68">
        <w:rPr>
          <w:rFonts w:ascii="宋体" w:hAnsi="宋体"/>
          <w:sz w:val="32"/>
          <w:szCs w:val="32"/>
        </w:rPr>
        <w:lastRenderedPageBreak/>
        <w:t>650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60E68">
        <w:rPr>
          <w:rFonts w:ascii="宋体" w:hAnsi="宋体"/>
          <w:sz w:val="32"/>
          <w:szCs w:val="32"/>
        </w:rPr>
        <w:t>，地下水位平均</w:t>
      </w:r>
      <w:r w:rsidR="006F042C">
        <w:rPr>
          <w:rFonts w:ascii="宋体" w:hAnsi="宋体" w:hint="eastAsia"/>
          <w:sz w:val="32"/>
          <w:szCs w:val="32"/>
        </w:rPr>
        <w:t>下降0</w:t>
      </w:r>
      <w:r w:rsidR="006F042C">
        <w:rPr>
          <w:rFonts w:ascii="宋体" w:hAnsi="宋体"/>
          <w:sz w:val="32"/>
          <w:szCs w:val="32"/>
        </w:rPr>
        <w:t>.02</w:t>
      </w:r>
      <w:r w:rsidR="006F042C" w:rsidRPr="00F60E68">
        <w:rPr>
          <w:rFonts w:ascii="宋体" w:hAnsi="宋体"/>
          <w:sz w:val="32"/>
          <w:szCs w:val="32"/>
        </w:rPr>
        <w:t xml:space="preserve"> 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，存储量</w:t>
      </w:r>
      <w:r w:rsidR="006F042C">
        <w:rPr>
          <w:rFonts w:ascii="宋体" w:hAnsi="宋体" w:hint="eastAsia"/>
          <w:sz w:val="32"/>
          <w:szCs w:val="32"/>
        </w:rPr>
        <w:t>减少0</w:t>
      </w:r>
      <w:r w:rsidR="006F042C">
        <w:rPr>
          <w:rFonts w:ascii="宋体" w:hAnsi="宋体"/>
          <w:sz w:val="32"/>
          <w:szCs w:val="32"/>
        </w:rPr>
        <w:t>.01</w:t>
      </w:r>
      <w:r w:rsidR="00B22682">
        <w:rPr>
          <w:rFonts w:ascii="宋体" w:hAnsi="宋体"/>
          <w:sz w:val="32"/>
          <w:szCs w:val="32"/>
        </w:rPr>
        <w:t>亿立方米</w:t>
      </w:r>
      <w:r w:rsidR="006F042C" w:rsidRPr="00485638">
        <w:rPr>
          <w:rFonts w:ascii="宋体" w:hAnsi="宋体" w:hint="eastAsia"/>
          <w:sz w:val="32"/>
          <w:szCs w:val="32"/>
        </w:rPr>
        <w:t>；</w:t>
      </w:r>
      <w:r w:rsidR="006F042C" w:rsidRPr="00F60E68">
        <w:rPr>
          <w:rFonts w:ascii="宋体" w:hAnsi="宋体"/>
          <w:sz w:val="32"/>
          <w:szCs w:val="32"/>
        </w:rPr>
        <w:t>地下水位下降区（下降低过0.5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以下）面积为</w:t>
      </w:r>
      <w:r w:rsidR="006F042C">
        <w:rPr>
          <w:rFonts w:ascii="宋体" w:hAnsi="宋体"/>
          <w:sz w:val="32"/>
          <w:szCs w:val="32"/>
        </w:rPr>
        <w:t>244</w:t>
      </w:r>
      <w:r w:rsidR="006F042C" w:rsidRPr="00E63352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60E68">
        <w:rPr>
          <w:rFonts w:ascii="宋体" w:hAnsi="宋体"/>
          <w:sz w:val="32"/>
          <w:szCs w:val="32"/>
        </w:rPr>
        <w:t>，地下水位平均下降0.</w:t>
      </w:r>
      <w:r w:rsidR="006F042C">
        <w:rPr>
          <w:rFonts w:ascii="宋体" w:hAnsi="宋体"/>
          <w:sz w:val="32"/>
          <w:szCs w:val="32"/>
        </w:rPr>
        <w:t>71</w:t>
      </w:r>
      <w:r w:rsidR="006F042C" w:rsidRPr="00F60E68">
        <w:rPr>
          <w:rFonts w:ascii="宋体" w:hAnsi="宋体"/>
          <w:sz w:val="32"/>
          <w:szCs w:val="32"/>
        </w:rPr>
        <w:t xml:space="preserve"> </w:t>
      </w:r>
      <w:r w:rsidR="009D6D32">
        <w:rPr>
          <w:rFonts w:ascii="宋体" w:hAnsi="宋体"/>
          <w:sz w:val="32"/>
          <w:szCs w:val="32"/>
        </w:rPr>
        <w:t>米</w:t>
      </w:r>
      <w:r w:rsidR="006F042C" w:rsidRPr="00F60E68">
        <w:rPr>
          <w:rFonts w:ascii="宋体" w:hAnsi="宋体"/>
          <w:sz w:val="32"/>
          <w:szCs w:val="32"/>
        </w:rPr>
        <w:t>，占全省平原区面积的</w:t>
      </w:r>
      <w:r w:rsidR="006F042C">
        <w:rPr>
          <w:rFonts w:ascii="宋体" w:hAnsi="宋体"/>
          <w:sz w:val="32"/>
          <w:szCs w:val="32"/>
        </w:rPr>
        <w:t>0.9</w:t>
      </w:r>
      <w:r w:rsidR="006F042C" w:rsidRPr="00F60E68">
        <w:rPr>
          <w:rFonts w:ascii="宋体" w:hAnsi="宋体"/>
          <w:sz w:val="32"/>
          <w:szCs w:val="32"/>
        </w:rPr>
        <w:t>%，存储</w:t>
      </w:r>
      <w:r w:rsidR="006F042C" w:rsidRPr="00F60E68">
        <w:rPr>
          <w:rFonts w:ascii="宋体" w:hAnsi="宋体" w:hint="eastAsia"/>
          <w:sz w:val="32"/>
          <w:szCs w:val="32"/>
        </w:rPr>
        <w:t>量减少</w:t>
      </w:r>
      <w:r w:rsidR="006F042C" w:rsidRPr="00F60E68">
        <w:rPr>
          <w:rFonts w:ascii="宋体" w:hAnsi="宋体"/>
          <w:sz w:val="32"/>
          <w:szCs w:val="32"/>
        </w:rPr>
        <w:t>0.</w:t>
      </w:r>
      <w:r w:rsidR="006F042C">
        <w:rPr>
          <w:rFonts w:ascii="宋体" w:hAnsi="宋体"/>
          <w:sz w:val="32"/>
          <w:szCs w:val="32"/>
        </w:rPr>
        <w:t>1</w:t>
      </w:r>
      <w:r w:rsidR="00B22682">
        <w:rPr>
          <w:rFonts w:ascii="宋体" w:hAnsi="宋体"/>
          <w:sz w:val="32"/>
          <w:szCs w:val="32"/>
        </w:rPr>
        <w:t>亿立方米</w:t>
      </w:r>
      <w:r w:rsidR="006F042C" w:rsidRPr="00F60E68">
        <w:rPr>
          <w:rFonts w:ascii="宋体" w:hAnsi="宋体"/>
          <w:sz w:val="32"/>
          <w:szCs w:val="32"/>
        </w:rPr>
        <w:t>，主要分布于</w:t>
      </w:r>
      <w:r w:rsidR="006F042C">
        <w:rPr>
          <w:rFonts w:ascii="宋体" w:hAnsi="宋体" w:hint="eastAsia"/>
          <w:sz w:val="32"/>
          <w:szCs w:val="32"/>
        </w:rPr>
        <w:t>沈阳的沈北新区中部、康平县南部、铁岭的铁岭县南部、昌图东部，锦州的凌海市北部，盘锦的盘山县，鞍山的海城南部、台安县的中部</w:t>
      </w:r>
      <w:r w:rsidR="006F042C" w:rsidRPr="00F60E68">
        <w:rPr>
          <w:rFonts w:ascii="宋体" w:hAnsi="宋体"/>
          <w:sz w:val="32"/>
          <w:szCs w:val="32"/>
        </w:rPr>
        <w:t>。</w:t>
      </w:r>
    </w:p>
    <w:p w:rsidR="006F042C" w:rsidRPr="001E3C21" w:rsidRDefault="0057147F" w:rsidP="006D45CA">
      <w:pPr>
        <w:spacing w:line="560" w:lineRule="exact"/>
        <w:ind w:firstLineChars="200" w:firstLine="6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海侵区 </w:t>
      </w:r>
      <w:r>
        <w:rPr>
          <w:rFonts w:ascii="宋体" w:hAnsi="宋体" w:hint="eastAsia"/>
          <w:sz w:val="32"/>
          <w:szCs w:val="32"/>
        </w:rPr>
        <w:t xml:space="preserve"> </w:t>
      </w:r>
      <w:r w:rsidR="006F042C" w:rsidRPr="00F60E68">
        <w:rPr>
          <w:rFonts w:ascii="宋体" w:hAnsi="宋体"/>
          <w:sz w:val="32"/>
          <w:szCs w:val="32"/>
        </w:rPr>
        <w:t>202</w:t>
      </w:r>
      <w:r w:rsidR="006F042C">
        <w:rPr>
          <w:rFonts w:ascii="宋体" w:hAnsi="宋体"/>
          <w:sz w:val="32"/>
          <w:szCs w:val="32"/>
        </w:rPr>
        <w:t>2</w:t>
      </w:r>
      <w:r w:rsidR="006F042C" w:rsidRPr="00F60E68">
        <w:rPr>
          <w:rFonts w:ascii="宋体" w:hAnsi="宋体"/>
          <w:sz w:val="32"/>
          <w:szCs w:val="32"/>
        </w:rPr>
        <w:t>年</w:t>
      </w:r>
      <w:ins w:id="2" w:author="dell" w:date="2023-03-21T08:24:00Z">
        <w:r w:rsidR="00DA0F3B">
          <w:rPr>
            <w:rFonts w:ascii="宋体" w:hAnsi="宋体" w:hint="eastAsia"/>
            <w:sz w:val="32"/>
            <w:szCs w:val="32"/>
          </w:rPr>
          <w:t>,</w:t>
        </w:r>
      </w:ins>
      <w:r w:rsidR="006F042C" w:rsidRPr="00F60E68">
        <w:rPr>
          <w:rFonts w:ascii="宋体" w:hAnsi="宋体"/>
          <w:sz w:val="32"/>
          <w:szCs w:val="32"/>
        </w:rPr>
        <w:t>全省海侵区面积</w:t>
      </w:r>
      <w:r w:rsidR="006F042C" w:rsidRPr="00C5168E">
        <w:rPr>
          <w:rFonts w:ascii="宋体" w:hAnsi="宋体"/>
          <w:sz w:val="32"/>
          <w:szCs w:val="32"/>
        </w:rPr>
        <w:t>为</w:t>
      </w:r>
      <w:r w:rsidR="006F042C">
        <w:rPr>
          <w:rFonts w:ascii="宋体" w:hAnsi="宋体"/>
          <w:sz w:val="32"/>
          <w:szCs w:val="32"/>
        </w:rPr>
        <w:t>504.43</w:t>
      </w:r>
      <w:r w:rsidR="006F042C" w:rsidRPr="00C20405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del w:id="3" w:author="dell" w:date="2023-03-21T08:24:00Z">
        <w:r w:rsidR="006F042C" w:rsidRPr="00F60E68" w:rsidDel="00DA0F3B">
          <w:rPr>
            <w:rFonts w:ascii="宋体" w:hAnsi="宋体" w:hint="eastAsia"/>
            <w:sz w:val="32"/>
            <w:szCs w:val="32"/>
          </w:rPr>
          <w:delText>，</w:delText>
        </w:r>
      </w:del>
      <w:ins w:id="4" w:author="dell" w:date="2023-03-21T08:24:00Z">
        <w:r w:rsidR="00DA0F3B">
          <w:rPr>
            <w:rFonts w:ascii="宋体" w:hAnsi="宋体" w:hint="eastAsia"/>
            <w:sz w:val="32"/>
            <w:szCs w:val="32"/>
          </w:rPr>
          <w:t>。</w:t>
        </w:r>
      </w:ins>
      <w:r w:rsidR="006F042C" w:rsidRPr="00F60E68">
        <w:rPr>
          <w:rFonts w:ascii="宋体" w:hAnsi="宋体"/>
          <w:sz w:val="32"/>
          <w:szCs w:val="32"/>
        </w:rPr>
        <w:t>其中，大连市</w:t>
      </w:r>
      <w:r w:rsidR="006F042C" w:rsidRPr="00C20405">
        <w:rPr>
          <w:rFonts w:ascii="宋体" w:hAnsi="宋体"/>
          <w:color w:val="000000"/>
          <w:sz w:val="30"/>
          <w:szCs w:val="30"/>
        </w:rPr>
        <w:t>309.01</w:t>
      </w:r>
      <w:r w:rsidR="006F042C" w:rsidRPr="00C20405">
        <w:rPr>
          <w:rFonts w:ascii="宋体" w:hAnsi="宋体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C20405">
        <w:rPr>
          <w:rFonts w:ascii="宋体" w:hAnsi="宋体"/>
          <w:color w:val="000000"/>
          <w:sz w:val="32"/>
          <w:szCs w:val="32"/>
        </w:rPr>
        <w:t>，锦州市</w:t>
      </w:r>
      <w:r w:rsidR="006F042C" w:rsidRPr="0065590D">
        <w:rPr>
          <w:rFonts w:ascii="宋体" w:hAnsi="宋体"/>
          <w:sz w:val="32"/>
          <w:szCs w:val="32"/>
        </w:rPr>
        <w:t>104.74</w:t>
      </w:r>
      <w:r w:rsidR="006F042C" w:rsidRPr="00C20405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C20405">
        <w:rPr>
          <w:rFonts w:ascii="宋体" w:hAnsi="宋体"/>
          <w:color w:val="000000"/>
          <w:sz w:val="32"/>
          <w:szCs w:val="32"/>
        </w:rPr>
        <w:t>，营口市56.52</w:t>
      </w:r>
      <w:r w:rsidR="006F042C" w:rsidRPr="00C20405">
        <w:rPr>
          <w:rFonts w:ascii="宋体" w:hAnsi="宋体" w:hint="eastAsia"/>
          <w:color w:val="000000"/>
          <w:sz w:val="32"/>
          <w:szCs w:val="32"/>
        </w:rPr>
        <w:t xml:space="preserve"> </w:t>
      </w:r>
      <w:r w:rsidR="009D6D32">
        <w:rPr>
          <w:rFonts w:ascii="宋体" w:hAnsi="宋体" w:hint="eastAsia"/>
          <w:color w:val="000000"/>
          <w:sz w:val="32"/>
          <w:szCs w:val="32"/>
        </w:rPr>
        <w:t>平方公里</w:t>
      </w:r>
      <w:r w:rsidR="006F042C" w:rsidRPr="00FB0F7D">
        <w:rPr>
          <w:rFonts w:ascii="宋体" w:hAnsi="宋体"/>
          <w:sz w:val="32"/>
          <w:szCs w:val="32"/>
        </w:rPr>
        <w:t>，葫芦岛市</w:t>
      </w:r>
      <w:r w:rsidR="006F042C" w:rsidRPr="00FB0F7D">
        <w:rPr>
          <w:rFonts w:ascii="宋体" w:hAnsi="宋体" w:hint="eastAsia"/>
          <w:sz w:val="30"/>
          <w:szCs w:val="30"/>
        </w:rPr>
        <w:t xml:space="preserve">34.16 </w:t>
      </w:r>
      <w:r w:rsidR="009D6D32">
        <w:rPr>
          <w:rFonts w:ascii="宋体" w:hAnsi="宋体" w:hint="eastAsia"/>
          <w:sz w:val="32"/>
          <w:szCs w:val="32"/>
        </w:rPr>
        <w:t>平方公里</w:t>
      </w:r>
      <w:r w:rsidR="006F042C" w:rsidRPr="00FB0F7D">
        <w:rPr>
          <w:rFonts w:ascii="宋体" w:hAnsi="宋体" w:hint="eastAsia"/>
          <w:sz w:val="32"/>
          <w:szCs w:val="32"/>
        </w:rPr>
        <w:t>。</w:t>
      </w:r>
      <w:ins w:id="5" w:author="dell" w:date="2023-03-21T08:24:00Z">
        <w:r w:rsidR="007F0FBB" w:rsidRPr="007F0FBB">
          <w:rPr>
            <w:rFonts w:ascii="宋体" w:hAnsi="宋体" w:hint="eastAsia"/>
            <w:sz w:val="32"/>
            <w:szCs w:val="32"/>
          </w:rPr>
          <w:t>全省</w:t>
        </w:r>
      </w:ins>
      <w:r w:rsidR="006F042C">
        <w:rPr>
          <w:rFonts w:ascii="宋体" w:hAnsi="宋体" w:hint="eastAsia"/>
          <w:sz w:val="32"/>
          <w:szCs w:val="32"/>
        </w:rPr>
        <w:t>比上年减少</w:t>
      </w:r>
      <w:r w:rsidR="006F042C">
        <w:rPr>
          <w:rFonts w:ascii="宋体" w:hAnsi="宋体"/>
          <w:sz w:val="32"/>
          <w:szCs w:val="32"/>
        </w:rPr>
        <w:t>128.97</w:t>
      </w:r>
      <w:r w:rsidR="006F042C">
        <w:rPr>
          <w:rFonts w:ascii="宋体" w:hAnsi="宋体" w:hint="eastAsia"/>
          <w:sz w:val="32"/>
          <w:szCs w:val="32"/>
        </w:rPr>
        <w:t xml:space="preserve"> </w:t>
      </w:r>
      <w:r w:rsidR="009D6D32">
        <w:rPr>
          <w:rFonts w:ascii="宋体" w:hAnsi="宋体" w:hint="eastAsia"/>
          <w:sz w:val="32"/>
          <w:szCs w:val="32"/>
        </w:rPr>
        <w:t>平方公里</w:t>
      </w:r>
      <w:r w:rsidR="006F042C">
        <w:rPr>
          <w:rFonts w:ascii="宋体" w:hAnsi="宋体" w:hint="eastAsia"/>
          <w:sz w:val="32"/>
          <w:szCs w:val="32"/>
        </w:rPr>
        <w:t>。</w:t>
      </w:r>
    </w:p>
    <w:p w:rsidR="006F042C" w:rsidRPr="000E3736" w:rsidRDefault="006F042C" w:rsidP="006F042C"/>
    <w:p w:rsidR="004957C7" w:rsidRDefault="0057147F">
      <w:pPr>
        <w:tabs>
          <w:tab w:val="left" w:pos="525"/>
          <w:tab w:val="left" w:pos="6090"/>
          <w:tab w:val="left" w:pos="7560"/>
        </w:tabs>
        <w:spacing w:line="600" w:lineRule="exact"/>
        <w:ind w:firstLineChars="100" w:firstLine="311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（四）水资源总量</w:t>
      </w:r>
    </w:p>
    <w:p w:rsidR="006F042C" w:rsidRPr="0063621A" w:rsidRDefault="0057147F" w:rsidP="006F042C">
      <w:pPr>
        <w:tabs>
          <w:tab w:val="left" w:pos="525"/>
          <w:tab w:val="left" w:pos="7560"/>
        </w:tabs>
        <w:spacing w:line="560" w:lineRule="exact"/>
        <w:ind w:right="17"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水资源</w:t>
      </w:r>
      <w:r>
        <w:rPr>
          <w:rFonts w:ascii="宋体" w:hAnsi="宋体"/>
          <w:b/>
          <w:sz w:val="32"/>
          <w:szCs w:val="32"/>
        </w:rPr>
        <w:t>总量</w:t>
      </w:r>
      <w:r>
        <w:rPr>
          <w:rFonts w:ascii="宋体" w:hAnsi="宋体" w:hint="eastAsia"/>
          <w:b/>
          <w:sz w:val="32"/>
          <w:szCs w:val="32"/>
        </w:rPr>
        <w:t xml:space="preserve">  </w:t>
      </w:r>
      <w:r w:rsidR="006F042C" w:rsidRPr="0069492F">
        <w:rPr>
          <w:rFonts w:ascii="宋体" w:hAnsi="宋体" w:hint="eastAsia"/>
          <w:sz w:val="32"/>
          <w:szCs w:val="32"/>
        </w:rPr>
        <w:t>指当地降水形成的地表和地下产水总量，即地表径流量与降水入渗补给量之和。</w:t>
      </w:r>
      <w:r w:rsidR="006F042C" w:rsidRPr="0069492F">
        <w:rPr>
          <w:rFonts w:ascii="宋体" w:hint="eastAsia"/>
          <w:sz w:val="32"/>
          <w:szCs w:val="32"/>
        </w:rPr>
        <w:t>202</w:t>
      </w:r>
      <w:r w:rsidR="006F042C" w:rsidRPr="0069492F">
        <w:rPr>
          <w:rFonts w:ascii="宋体"/>
          <w:sz w:val="32"/>
          <w:szCs w:val="32"/>
        </w:rPr>
        <w:t>2</w:t>
      </w:r>
      <w:r w:rsidR="006F042C" w:rsidRPr="0069492F">
        <w:rPr>
          <w:rFonts w:ascii="宋体" w:hint="eastAsia"/>
          <w:sz w:val="32"/>
          <w:szCs w:val="32"/>
        </w:rPr>
        <w:t>年全省水资源总量</w:t>
      </w:r>
      <w:r w:rsidR="006F042C" w:rsidRPr="0069492F">
        <w:rPr>
          <w:rFonts w:ascii="宋体"/>
          <w:sz w:val="32"/>
          <w:szCs w:val="32"/>
        </w:rPr>
        <w:t>561.72</w:t>
      </w:r>
      <w:r w:rsidR="00B22682">
        <w:rPr>
          <w:rFonts w:ascii="宋体" w:hint="eastAsia"/>
          <w:sz w:val="32"/>
          <w:szCs w:val="32"/>
        </w:rPr>
        <w:t>亿立方米</w:t>
      </w:r>
      <w:r w:rsidR="006F042C" w:rsidRPr="0069492F">
        <w:rPr>
          <w:rFonts w:ascii="宋体" w:hint="eastAsia"/>
          <w:sz w:val="32"/>
          <w:szCs w:val="32"/>
        </w:rPr>
        <w:t>，比多年平均值多69</w:t>
      </w:r>
      <w:r w:rsidR="006F042C">
        <w:rPr>
          <w:rFonts w:ascii="宋体"/>
          <w:sz w:val="32"/>
          <w:szCs w:val="32"/>
        </w:rPr>
        <w:t>.0</w:t>
      </w:r>
      <w:r w:rsidR="006F042C" w:rsidRPr="0069492F">
        <w:rPr>
          <w:rFonts w:ascii="宋体" w:hint="eastAsia"/>
          <w:sz w:val="32"/>
          <w:szCs w:val="32"/>
        </w:rPr>
        <w:t>%。</w:t>
      </w:r>
    </w:p>
    <w:p w:rsidR="006F042C" w:rsidRPr="00A42C8E" w:rsidRDefault="006F042C" w:rsidP="006F042C">
      <w:pPr>
        <w:tabs>
          <w:tab w:val="left" w:pos="0"/>
          <w:tab w:val="left" w:pos="7560"/>
        </w:tabs>
        <w:adjustRightInd/>
        <w:snapToGrid w:val="0"/>
        <w:spacing w:line="560" w:lineRule="exact"/>
        <w:ind w:right="17" w:firstLineChars="200" w:firstLine="620"/>
        <w:rPr>
          <w:rFonts w:ascii="宋体"/>
          <w:sz w:val="28"/>
          <w:szCs w:val="28"/>
        </w:rPr>
      </w:pPr>
      <w:r w:rsidRPr="0069492F">
        <w:rPr>
          <w:rFonts w:ascii="宋体" w:hint="eastAsia"/>
          <w:sz w:val="32"/>
          <w:szCs w:val="32"/>
        </w:rPr>
        <w:t>按流域分析，1</w:t>
      </w:r>
      <w:r w:rsidRPr="0069492F">
        <w:rPr>
          <w:rFonts w:ascii="宋体"/>
          <w:sz w:val="32"/>
          <w:szCs w:val="32"/>
        </w:rPr>
        <w:t>2</w:t>
      </w:r>
      <w:r w:rsidRPr="0069492F">
        <w:rPr>
          <w:rFonts w:ascii="宋体" w:hint="eastAsia"/>
          <w:sz w:val="32"/>
          <w:szCs w:val="32"/>
        </w:rPr>
        <w:t>个流域三级区，有1个流域的水资源总量比多年平均值少，有11个流域的水资源总量比多年平均值多。比多年平均值少30%以上的流域为滦河山区，水资源总量为1</w:t>
      </w:r>
      <w:r w:rsidRPr="0069492F">
        <w:rPr>
          <w:rFonts w:ascii="宋体"/>
          <w:sz w:val="32"/>
          <w:szCs w:val="32"/>
        </w:rPr>
        <w:t>.19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；比多年平均值多10%以下的流域为西拉木伦河及</w:t>
      </w:r>
      <w:r w:rsidRPr="0069492F">
        <w:rPr>
          <w:rFonts w:ascii="宋体"/>
          <w:sz w:val="32"/>
          <w:szCs w:val="32"/>
        </w:rPr>
        <w:t>老哈河</w:t>
      </w:r>
      <w:r w:rsidRPr="0069492F">
        <w:rPr>
          <w:rFonts w:ascii="宋体" w:hint="eastAsia"/>
          <w:sz w:val="32"/>
          <w:szCs w:val="32"/>
        </w:rPr>
        <w:t>，水资源总量为</w:t>
      </w:r>
      <w:r w:rsidRPr="0069492F">
        <w:rPr>
          <w:rFonts w:ascii="宋体"/>
          <w:sz w:val="32"/>
          <w:szCs w:val="32"/>
        </w:rPr>
        <w:t>1.05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；比多年平均值多3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%-5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%的流域为沿黄渤海</w:t>
      </w:r>
      <w:r w:rsidRPr="0069492F">
        <w:rPr>
          <w:rFonts w:ascii="宋体"/>
          <w:sz w:val="32"/>
          <w:szCs w:val="32"/>
        </w:rPr>
        <w:t>东部诸河</w:t>
      </w:r>
      <w:r w:rsidRPr="0069492F">
        <w:rPr>
          <w:rFonts w:ascii="宋体" w:hint="eastAsia"/>
          <w:sz w:val="32"/>
          <w:szCs w:val="32"/>
        </w:rPr>
        <w:t>，水资源总量为</w:t>
      </w:r>
      <w:r>
        <w:rPr>
          <w:rFonts w:ascii="宋体"/>
          <w:sz w:val="32"/>
          <w:szCs w:val="32"/>
        </w:rPr>
        <w:t>125.16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；比多年平均值多4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%-5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%的流域为太子河，水资源总量为</w:t>
      </w:r>
      <w:r w:rsidRPr="0069492F">
        <w:rPr>
          <w:rFonts w:ascii="宋体"/>
          <w:sz w:val="32"/>
          <w:szCs w:val="32"/>
        </w:rPr>
        <w:t>56.3</w:t>
      </w:r>
      <w:r>
        <w:rPr>
          <w:rFonts w:ascii="宋体"/>
          <w:sz w:val="32"/>
          <w:szCs w:val="32"/>
        </w:rPr>
        <w:t>1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；比多年平均值多6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%-70%的流域为浑河</w:t>
      </w:r>
      <w:r w:rsidRPr="0069492F">
        <w:rPr>
          <w:rFonts w:ascii="宋体"/>
          <w:sz w:val="32"/>
          <w:szCs w:val="32"/>
        </w:rPr>
        <w:t>及大辽河干流</w:t>
      </w:r>
      <w:r w:rsidRPr="0069492F">
        <w:rPr>
          <w:rFonts w:ascii="宋体" w:hint="eastAsia"/>
          <w:sz w:val="32"/>
          <w:szCs w:val="32"/>
        </w:rPr>
        <w:t>，水资源总量为</w:t>
      </w:r>
      <w:r w:rsidRPr="0069492F">
        <w:rPr>
          <w:rFonts w:ascii="宋体"/>
          <w:sz w:val="32"/>
          <w:szCs w:val="32"/>
        </w:rPr>
        <w:t>58.87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；比多年平均值多7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80</w:t>
      </w:r>
      <w:r w:rsidRPr="0069492F">
        <w:rPr>
          <w:rFonts w:ascii="宋体" w:hint="eastAsia"/>
          <w:sz w:val="32"/>
          <w:szCs w:val="32"/>
        </w:rPr>
        <w:t>%的流域为沿渤海西部诸河，水资源总</w:t>
      </w:r>
      <w:r w:rsidRPr="0069492F">
        <w:rPr>
          <w:rFonts w:ascii="宋体" w:hint="eastAsia"/>
          <w:sz w:val="32"/>
          <w:szCs w:val="32"/>
        </w:rPr>
        <w:lastRenderedPageBreak/>
        <w:t>量为</w:t>
      </w:r>
      <w:r>
        <w:rPr>
          <w:rFonts w:ascii="宋体"/>
          <w:sz w:val="32"/>
          <w:szCs w:val="32"/>
        </w:rPr>
        <w:t>50.90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；比多年平均值多1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0%</w:t>
      </w:r>
      <w:r w:rsidRPr="0069492F">
        <w:rPr>
          <w:rFonts w:ascii="宋体"/>
          <w:sz w:val="32"/>
          <w:szCs w:val="32"/>
        </w:rPr>
        <w:t>-110%</w:t>
      </w:r>
      <w:del w:id="6" w:author="dell" w:date="2023-03-16T14:35:00Z">
        <w:r w:rsidRPr="0069492F" w:rsidDel="00BC1045">
          <w:rPr>
            <w:rFonts w:ascii="宋体" w:hint="eastAsia"/>
            <w:sz w:val="32"/>
            <w:szCs w:val="32"/>
          </w:rPr>
          <w:delText>以上</w:delText>
        </w:r>
      </w:del>
      <w:r w:rsidRPr="0069492F">
        <w:rPr>
          <w:rFonts w:ascii="宋体" w:hint="eastAsia"/>
          <w:sz w:val="32"/>
          <w:szCs w:val="32"/>
        </w:rPr>
        <w:t>的流域为丰满以上，水资源总量为</w:t>
      </w:r>
      <w:r w:rsidRPr="0069492F">
        <w:rPr>
          <w:rFonts w:ascii="宋体"/>
          <w:sz w:val="32"/>
          <w:szCs w:val="32"/>
        </w:rPr>
        <w:t>2.72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；比多年平均值多1</w:t>
      </w:r>
      <w:r w:rsidRPr="0069492F">
        <w:rPr>
          <w:rFonts w:ascii="宋体"/>
          <w:sz w:val="32"/>
          <w:szCs w:val="32"/>
        </w:rPr>
        <w:t>2</w:t>
      </w:r>
      <w:r w:rsidRPr="0069492F">
        <w:rPr>
          <w:rFonts w:ascii="宋体" w:hint="eastAsia"/>
          <w:sz w:val="32"/>
          <w:szCs w:val="32"/>
        </w:rPr>
        <w:t>0%</w:t>
      </w:r>
      <w:r w:rsidRPr="0069492F">
        <w:rPr>
          <w:rFonts w:ascii="宋体"/>
          <w:sz w:val="32"/>
          <w:szCs w:val="32"/>
        </w:rPr>
        <w:t>-130%</w:t>
      </w:r>
      <w:del w:id="7" w:author="dell" w:date="2023-03-16T14:35:00Z">
        <w:r w:rsidRPr="0069492F" w:rsidDel="00BC1045">
          <w:rPr>
            <w:rFonts w:ascii="宋体" w:hint="eastAsia"/>
            <w:sz w:val="32"/>
            <w:szCs w:val="32"/>
          </w:rPr>
          <w:delText>以上</w:delText>
        </w:r>
      </w:del>
      <w:r w:rsidRPr="0069492F">
        <w:rPr>
          <w:rFonts w:ascii="宋体" w:hint="eastAsia"/>
          <w:sz w:val="32"/>
          <w:szCs w:val="32"/>
        </w:rPr>
        <w:t>的流域为柳河口以上，水资源总量为</w:t>
      </w:r>
      <w:r w:rsidRPr="0069492F">
        <w:rPr>
          <w:rFonts w:ascii="宋体"/>
          <w:sz w:val="32"/>
          <w:szCs w:val="32"/>
        </w:rPr>
        <w:t>90.29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；比多年平均值多1</w:t>
      </w:r>
      <w:r w:rsidRPr="0069492F">
        <w:rPr>
          <w:rFonts w:ascii="宋体"/>
          <w:sz w:val="32"/>
          <w:szCs w:val="32"/>
        </w:rPr>
        <w:t>7</w:t>
      </w:r>
      <w:r w:rsidRPr="0069492F">
        <w:rPr>
          <w:rFonts w:ascii="宋体" w:hint="eastAsia"/>
          <w:sz w:val="32"/>
          <w:szCs w:val="32"/>
        </w:rPr>
        <w:t>0%</w:t>
      </w:r>
      <w:r w:rsidRPr="0069492F">
        <w:rPr>
          <w:rFonts w:ascii="宋体"/>
          <w:sz w:val="32"/>
          <w:szCs w:val="32"/>
        </w:rPr>
        <w:t>-180%</w:t>
      </w:r>
      <w:del w:id="8" w:author="dell" w:date="2023-03-16T14:35:00Z">
        <w:r w:rsidRPr="0069492F" w:rsidDel="00BC1045">
          <w:rPr>
            <w:rFonts w:ascii="宋体" w:hint="eastAsia"/>
            <w:sz w:val="32"/>
            <w:szCs w:val="32"/>
          </w:rPr>
          <w:delText>以上</w:delText>
        </w:r>
      </w:del>
      <w:r w:rsidRPr="0069492F">
        <w:rPr>
          <w:rFonts w:ascii="宋体" w:hint="eastAsia"/>
          <w:sz w:val="32"/>
          <w:szCs w:val="32"/>
        </w:rPr>
        <w:t>的流域为柳河口以下，水资源总量为</w:t>
      </w:r>
      <w:r w:rsidRPr="0069492F">
        <w:rPr>
          <w:rFonts w:ascii="宋体"/>
          <w:sz w:val="32"/>
          <w:szCs w:val="32"/>
        </w:rPr>
        <w:t>47.1</w:t>
      </w:r>
      <w:r>
        <w:rPr>
          <w:rFonts w:ascii="宋体"/>
          <w:sz w:val="32"/>
          <w:szCs w:val="32"/>
        </w:rPr>
        <w:t>7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200</w:t>
      </w:r>
      <w:r w:rsidRPr="0069492F">
        <w:rPr>
          <w:rFonts w:ascii="宋体" w:hint="eastAsia"/>
          <w:sz w:val="32"/>
          <w:szCs w:val="32"/>
        </w:rPr>
        <w:t>%以上的流域为东辽河，水资源总量为</w:t>
      </w:r>
      <w:r w:rsidRPr="0069492F">
        <w:rPr>
          <w:rFonts w:ascii="宋体"/>
          <w:sz w:val="32"/>
          <w:szCs w:val="32"/>
        </w:rPr>
        <w:t>1.95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。</w:t>
      </w:r>
    </w:p>
    <w:p w:rsidR="004957C7" w:rsidRDefault="006F042C" w:rsidP="006F042C">
      <w:pPr>
        <w:tabs>
          <w:tab w:val="left" w:pos="0"/>
          <w:tab w:val="left" w:pos="7560"/>
        </w:tabs>
        <w:adjustRightInd/>
        <w:snapToGrid w:val="0"/>
        <w:spacing w:line="600" w:lineRule="exact"/>
        <w:ind w:firstLineChars="200" w:firstLine="620"/>
        <w:rPr>
          <w:rFonts w:ascii="宋体"/>
          <w:sz w:val="32"/>
          <w:szCs w:val="32"/>
        </w:rPr>
      </w:pPr>
      <w:r w:rsidRPr="0069492F">
        <w:rPr>
          <w:rFonts w:ascii="宋体" w:hint="eastAsia"/>
          <w:sz w:val="32"/>
          <w:szCs w:val="32"/>
        </w:rPr>
        <w:t>按行政区分析，全省14个市级行政区，水资源总量均大于多年平均值。比多年平均值多10%-</w:t>
      </w:r>
      <w:r w:rsidRPr="0069492F">
        <w:rPr>
          <w:rFonts w:ascii="宋体"/>
          <w:sz w:val="32"/>
          <w:szCs w:val="32"/>
        </w:rPr>
        <w:t>2</w:t>
      </w:r>
      <w:r w:rsidRPr="0069492F">
        <w:rPr>
          <w:rFonts w:ascii="宋体" w:hint="eastAsia"/>
          <w:sz w:val="32"/>
          <w:szCs w:val="32"/>
        </w:rPr>
        <w:t>0%的为葫芦岛</w:t>
      </w:r>
      <w:r>
        <w:rPr>
          <w:rFonts w:ascii="宋体" w:hint="eastAsia"/>
          <w:sz w:val="32"/>
          <w:szCs w:val="32"/>
        </w:rPr>
        <w:t>市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朝阳</w:t>
      </w:r>
      <w:r>
        <w:rPr>
          <w:rFonts w:ascii="宋体" w:hint="eastAsia"/>
          <w:sz w:val="32"/>
          <w:szCs w:val="32"/>
        </w:rPr>
        <w:t>市</w:t>
      </w:r>
      <w:r w:rsidRPr="0069492F">
        <w:rPr>
          <w:rFonts w:ascii="宋体" w:hint="eastAsia"/>
          <w:sz w:val="32"/>
          <w:szCs w:val="32"/>
        </w:rPr>
        <w:t>，水资源总量分别为</w:t>
      </w:r>
      <w:r w:rsidRPr="0069492F">
        <w:rPr>
          <w:rFonts w:ascii="宋体"/>
          <w:sz w:val="32"/>
          <w:szCs w:val="32"/>
        </w:rPr>
        <w:t>21.09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15.92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30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4</w:t>
      </w:r>
      <w:r w:rsidRPr="0069492F">
        <w:rPr>
          <w:rFonts w:ascii="宋体" w:hint="eastAsia"/>
          <w:sz w:val="32"/>
          <w:szCs w:val="32"/>
        </w:rPr>
        <w:t>0%的为本溪市，水资源总量为</w:t>
      </w:r>
      <w:r w:rsidRPr="0069492F">
        <w:rPr>
          <w:rFonts w:ascii="宋体"/>
          <w:sz w:val="32"/>
          <w:szCs w:val="32"/>
        </w:rPr>
        <w:t>46.18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40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5</w:t>
      </w:r>
      <w:r w:rsidRPr="0069492F">
        <w:rPr>
          <w:rFonts w:ascii="宋体" w:hint="eastAsia"/>
          <w:sz w:val="32"/>
          <w:szCs w:val="32"/>
        </w:rPr>
        <w:t>0%的为丹东市和</w:t>
      </w:r>
      <w:r w:rsidRPr="0069492F">
        <w:rPr>
          <w:rFonts w:ascii="宋体"/>
          <w:sz w:val="32"/>
          <w:szCs w:val="32"/>
        </w:rPr>
        <w:t>辽阳市</w:t>
      </w:r>
      <w:r w:rsidRPr="0069492F">
        <w:rPr>
          <w:rFonts w:ascii="宋体" w:hint="eastAsia"/>
          <w:sz w:val="32"/>
          <w:szCs w:val="32"/>
        </w:rPr>
        <w:t>，水资源总量分别为</w:t>
      </w:r>
      <w:r w:rsidRPr="0069492F">
        <w:rPr>
          <w:rFonts w:ascii="宋体"/>
          <w:sz w:val="32"/>
          <w:szCs w:val="32"/>
        </w:rPr>
        <w:t>120.38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16.95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50</w:t>
      </w:r>
      <w:r w:rsidRPr="0069492F">
        <w:rPr>
          <w:rFonts w:ascii="宋体" w:hint="eastAsia"/>
          <w:sz w:val="32"/>
          <w:szCs w:val="32"/>
        </w:rPr>
        <w:t>%-</w:t>
      </w:r>
      <w:r w:rsidRPr="0069492F">
        <w:rPr>
          <w:rFonts w:ascii="宋体"/>
          <w:sz w:val="32"/>
          <w:szCs w:val="32"/>
        </w:rPr>
        <w:t>6</w:t>
      </w:r>
      <w:r w:rsidRPr="0069492F">
        <w:rPr>
          <w:rFonts w:ascii="宋体" w:hint="eastAsia"/>
          <w:sz w:val="32"/>
          <w:szCs w:val="32"/>
        </w:rPr>
        <w:t>0%的为鞍山市，水资源总量为</w:t>
      </w:r>
      <w:r w:rsidRPr="0069492F">
        <w:rPr>
          <w:rFonts w:ascii="宋体"/>
          <w:sz w:val="32"/>
          <w:szCs w:val="32"/>
        </w:rPr>
        <w:t>43.60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6</w:t>
      </w:r>
      <w:r w:rsidRPr="0069492F">
        <w:rPr>
          <w:rFonts w:ascii="宋体" w:hint="eastAsia"/>
          <w:sz w:val="32"/>
          <w:szCs w:val="32"/>
        </w:rPr>
        <w:t>0%</w:t>
      </w:r>
      <w:r w:rsidRPr="0069492F">
        <w:rPr>
          <w:rFonts w:ascii="宋体"/>
          <w:sz w:val="32"/>
          <w:szCs w:val="32"/>
        </w:rPr>
        <w:t>-70</w:t>
      </w:r>
      <w:r w:rsidRPr="0069492F">
        <w:rPr>
          <w:rFonts w:ascii="宋体" w:hint="eastAsia"/>
          <w:sz w:val="32"/>
          <w:szCs w:val="32"/>
        </w:rPr>
        <w:t>%的为营口市和抚顺</w:t>
      </w:r>
      <w:r w:rsidRPr="0069492F">
        <w:rPr>
          <w:rFonts w:ascii="宋体"/>
          <w:sz w:val="32"/>
          <w:szCs w:val="32"/>
        </w:rPr>
        <w:t>市</w:t>
      </w:r>
      <w:r w:rsidRPr="0069492F">
        <w:rPr>
          <w:rFonts w:ascii="宋体" w:hint="eastAsia"/>
          <w:sz w:val="32"/>
          <w:szCs w:val="32"/>
        </w:rPr>
        <w:t>，水资源总量分别为</w:t>
      </w:r>
      <w:r w:rsidRPr="0069492F">
        <w:rPr>
          <w:rFonts w:ascii="宋体"/>
          <w:sz w:val="32"/>
          <w:szCs w:val="32"/>
        </w:rPr>
        <w:t>16.72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53.42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；比多年平均值多9</w:t>
      </w:r>
      <w:r w:rsidRPr="0069492F">
        <w:rPr>
          <w:rFonts w:ascii="宋体"/>
          <w:sz w:val="32"/>
          <w:szCs w:val="32"/>
        </w:rPr>
        <w:t>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-100</w:t>
      </w:r>
      <w:r w:rsidRPr="0069492F">
        <w:rPr>
          <w:rFonts w:ascii="宋体" w:hint="eastAsia"/>
          <w:sz w:val="32"/>
          <w:szCs w:val="32"/>
        </w:rPr>
        <w:t>%的为大连市，水资源总量为</w:t>
      </w:r>
      <w:r w:rsidRPr="0069492F">
        <w:rPr>
          <w:rFonts w:ascii="宋体"/>
          <w:sz w:val="32"/>
          <w:szCs w:val="32"/>
        </w:rPr>
        <w:t>60.42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100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-110%</w:t>
      </w:r>
      <w:r w:rsidRPr="0069492F">
        <w:rPr>
          <w:rFonts w:ascii="宋体" w:hint="eastAsia"/>
          <w:sz w:val="32"/>
          <w:szCs w:val="32"/>
        </w:rPr>
        <w:t>的为沈阳市和铁岭市，水资源总量分别为</w:t>
      </w:r>
      <w:r w:rsidRPr="0069492F">
        <w:rPr>
          <w:rFonts w:ascii="宋体"/>
          <w:sz w:val="32"/>
          <w:szCs w:val="32"/>
        </w:rPr>
        <w:t>49.16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和</w:t>
      </w:r>
      <w:r w:rsidRPr="0069492F">
        <w:rPr>
          <w:rFonts w:ascii="宋体"/>
          <w:sz w:val="32"/>
          <w:szCs w:val="32"/>
        </w:rPr>
        <w:t>52.07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120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-130</w:t>
      </w:r>
      <w:r w:rsidRPr="0069492F">
        <w:rPr>
          <w:rFonts w:ascii="宋体" w:hint="eastAsia"/>
          <w:sz w:val="32"/>
          <w:szCs w:val="32"/>
        </w:rPr>
        <w:t>%的为锦州市，水资源总量为</w:t>
      </w:r>
      <w:r w:rsidRPr="0069492F">
        <w:rPr>
          <w:rFonts w:ascii="宋体"/>
          <w:sz w:val="32"/>
          <w:szCs w:val="32"/>
        </w:rPr>
        <w:t>28.56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</w:t>
      </w:r>
      <w:r w:rsidRPr="0069492F">
        <w:rPr>
          <w:rFonts w:ascii="宋体"/>
          <w:sz w:val="32"/>
          <w:szCs w:val="32"/>
        </w:rPr>
        <w:t>170</w:t>
      </w:r>
      <w:r w:rsidRPr="0069492F">
        <w:rPr>
          <w:rFonts w:ascii="宋体" w:hint="eastAsia"/>
          <w:sz w:val="32"/>
          <w:szCs w:val="32"/>
        </w:rPr>
        <w:t>%</w:t>
      </w:r>
      <w:r w:rsidRPr="0069492F">
        <w:rPr>
          <w:rFonts w:ascii="宋体"/>
          <w:sz w:val="32"/>
          <w:szCs w:val="32"/>
        </w:rPr>
        <w:t>-180</w:t>
      </w:r>
      <w:r w:rsidRPr="0069492F">
        <w:rPr>
          <w:rFonts w:ascii="宋体" w:hint="eastAsia"/>
          <w:sz w:val="32"/>
          <w:szCs w:val="32"/>
        </w:rPr>
        <w:t>%的为盘锦市，水资源总量为</w:t>
      </w:r>
      <w:r w:rsidRPr="0069492F">
        <w:rPr>
          <w:rFonts w:ascii="宋体"/>
          <w:sz w:val="32"/>
          <w:szCs w:val="32"/>
        </w:rPr>
        <w:t>9.23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；比多年平均值多200%以上的为</w:t>
      </w:r>
      <w:r>
        <w:rPr>
          <w:rFonts w:ascii="宋体" w:hint="eastAsia"/>
          <w:sz w:val="32"/>
          <w:szCs w:val="32"/>
        </w:rPr>
        <w:t>阜新市</w:t>
      </w:r>
      <w:r w:rsidRPr="0069492F">
        <w:rPr>
          <w:rFonts w:ascii="宋体" w:hint="eastAsia"/>
          <w:sz w:val="32"/>
          <w:szCs w:val="32"/>
        </w:rPr>
        <w:t>，水资源总量为</w:t>
      </w:r>
      <w:r w:rsidRPr="0069492F">
        <w:rPr>
          <w:rFonts w:ascii="宋体"/>
          <w:sz w:val="32"/>
          <w:szCs w:val="32"/>
        </w:rPr>
        <w:t>28.02</w:t>
      </w:r>
      <w:r w:rsidR="00B22682">
        <w:rPr>
          <w:rFonts w:ascii="宋体" w:hint="eastAsia"/>
          <w:sz w:val="32"/>
          <w:szCs w:val="32"/>
        </w:rPr>
        <w:t>亿立方米</w:t>
      </w:r>
      <w:r w:rsidRPr="0069492F">
        <w:rPr>
          <w:rFonts w:ascii="宋体" w:hint="eastAsia"/>
          <w:sz w:val="32"/>
          <w:szCs w:val="32"/>
        </w:rPr>
        <w:t>。</w:t>
      </w:r>
      <w:r w:rsidR="0057147F">
        <w:rPr>
          <w:rFonts w:ascii="宋体" w:hint="eastAsia"/>
          <w:sz w:val="32"/>
          <w:szCs w:val="32"/>
        </w:rPr>
        <w:t>（行政分区水资源总量见表1）</w:t>
      </w:r>
    </w:p>
    <w:p w:rsidR="004957C7" w:rsidRDefault="0057147F">
      <w:pPr>
        <w:tabs>
          <w:tab w:val="left" w:pos="525"/>
          <w:tab w:val="left" w:pos="7560"/>
        </w:tabs>
        <w:spacing w:line="600" w:lineRule="exact"/>
        <w:ind w:firstLineChars="200" w:firstLine="622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二、水资源利用</w:t>
      </w:r>
    </w:p>
    <w:p w:rsidR="007753D5" w:rsidRDefault="0057147F" w:rsidP="007753D5">
      <w:pPr>
        <w:spacing w:line="560" w:lineRule="exact"/>
        <w:ind w:firstLineChars="200" w:firstLine="622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供水量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7753D5">
        <w:rPr>
          <w:rFonts w:ascii="宋体" w:hAnsi="宋体" w:hint="eastAsia"/>
          <w:sz w:val="32"/>
          <w:szCs w:val="32"/>
        </w:rPr>
        <w:t>指各种水源为取用水户提供的包括输水损失在内的水</w:t>
      </w:r>
      <w:r w:rsidR="007753D5">
        <w:rPr>
          <w:rFonts w:ascii="宋体" w:hAnsi="宋体" w:hint="eastAsia"/>
          <w:sz w:val="32"/>
          <w:szCs w:val="32"/>
        </w:rPr>
        <w:lastRenderedPageBreak/>
        <w:t>量之和。2022年全省总供水量125.97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，其中地表水源供水量73.83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，占58.6%；地下水源供水量44.97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，占35.7%；其它水源供水量7.17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，占5.7%。地表水源供水量中，蓄水工程供水量31.75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，引水工程供水量20.19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，提水工程供水量21.89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；地下水源供水量中，浅层地下水供水量</w:t>
      </w:r>
      <w:r w:rsidR="007753D5">
        <w:rPr>
          <w:rFonts w:ascii="宋体" w:hAnsi="宋体" w:hint="eastAsia"/>
          <w:spacing w:val="-20"/>
          <w:sz w:val="32"/>
          <w:szCs w:val="32"/>
        </w:rPr>
        <w:t>44.65</w:t>
      </w:r>
      <w:r w:rsidR="00116806">
        <w:rPr>
          <w:rFonts w:ascii="宋体" w:hint="eastAsia"/>
          <w:spacing w:val="-20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，深层地下水供水量0.32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；其它水源供水量中，污水处理回用量6.24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，海水淡化供水量0.81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,矿坑水利用量0.12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Ansi="宋体" w:hint="eastAsia"/>
          <w:sz w:val="32"/>
          <w:szCs w:val="32"/>
        </w:rPr>
        <w:t>。</w:t>
      </w:r>
    </w:p>
    <w:p w:rsidR="007753D5" w:rsidRDefault="0057147F" w:rsidP="007753D5">
      <w:pPr>
        <w:tabs>
          <w:tab w:val="left" w:pos="-225"/>
          <w:tab w:val="left" w:pos="7560"/>
        </w:tabs>
        <w:spacing w:line="560" w:lineRule="exact"/>
        <w:ind w:firstLineChars="200" w:firstLine="622"/>
      </w:pPr>
      <w:r>
        <w:rPr>
          <w:rFonts w:ascii="宋体" w:hAnsi="宋体" w:hint="eastAsia"/>
          <w:b/>
          <w:sz w:val="32"/>
          <w:szCs w:val="32"/>
        </w:rPr>
        <w:t>用水量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7753D5">
        <w:rPr>
          <w:rFonts w:ascii="宋体" w:hint="eastAsia"/>
          <w:sz w:val="32"/>
          <w:szCs w:val="32"/>
        </w:rPr>
        <w:t>2022年全省总用水量125.97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，其中居民生活用水量18.39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</w:t>
      </w:r>
      <w:r w:rsidR="007753D5">
        <w:rPr>
          <w:rFonts w:ascii="宋体" w:hAnsi="宋体" w:hint="eastAsia"/>
          <w:sz w:val="32"/>
          <w:szCs w:val="32"/>
        </w:rPr>
        <w:t>占14.6%；</w:t>
      </w:r>
      <w:r w:rsidR="007753D5">
        <w:rPr>
          <w:rFonts w:ascii="宋体" w:hint="eastAsia"/>
          <w:sz w:val="32"/>
          <w:szCs w:val="32"/>
        </w:rPr>
        <w:t>生产用水量98.17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，占77.9%；河道外生态环境补水量9.41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，占7.5%。居民生活用水量中，城镇居民生活用水量13.38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，农村居民生活用水量5.01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。生产用水量中，第一产业用水量75.15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，其中耕地灌溉用水量66.01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，林牧渔畜用水量9.14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；第二产业用水量15.64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，其中工业用水量15.01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，建筑业用水量0.63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；第三产业用水量7.38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。</w:t>
      </w:r>
    </w:p>
    <w:p w:rsidR="004957C7" w:rsidRDefault="0057147F">
      <w:pPr>
        <w:tabs>
          <w:tab w:val="left" w:pos="-225"/>
          <w:tab w:val="left" w:pos="7560"/>
        </w:tabs>
        <w:spacing w:line="600" w:lineRule="exact"/>
        <w:ind w:firstLineChars="200" w:firstLine="620"/>
      </w:pPr>
      <w:r>
        <w:rPr>
          <w:rFonts w:ascii="宋体" w:hAnsi="宋体" w:hint="eastAsia"/>
          <w:sz w:val="32"/>
          <w:szCs w:val="32"/>
        </w:rPr>
        <w:t>（行政分区供用水量见表2）</w:t>
      </w:r>
      <w:r>
        <w:t xml:space="preserve"> </w:t>
      </w:r>
    </w:p>
    <w:p w:rsidR="0025484E" w:rsidRDefault="0057147F" w:rsidP="0025484E">
      <w:pPr>
        <w:tabs>
          <w:tab w:val="left" w:pos="-225"/>
          <w:tab w:val="left" w:pos="7560"/>
        </w:tabs>
        <w:spacing w:line="600" w:lineRule="exact"/>
        <w:ind w:firstLineChars="200" w:firstLine="622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耗水量</w:t>
      </w:r>
      <w:r>
        <w:rPr>
          <w:rFonts w:ascii="宋体" w:hAnsi="宋体" w:hint="eastAsia"/>
          <w:sz w:val="32"/>
          <w:szCs w:val="32"/>
        </w:rPr>
        <w:t xml:space="preserve">  </w:t>
      </w:r>
      <w:r w:rsidR="007753D5">
        <w:rPr>
          <w:rFonts w:ascii="宋体" w:hint="eastAsia"/>
          <w:sz w:val="32"/>
          <w:szCs w:val="32"/>
        </w:rPr>
        <w:t>指在输水、用水过程中，通过蒸腾蒸发土壤吸收、产品吸附、居民和牲畜饮用等多种途径消耗掉，而不能回归至地表水体和地下饱和含水层的水量</w:t>
      </w:r>
      <w:r w:rsidR="007753D5">
        <w:rPr>
          <w:rFonts w:ascii="宋体" w:hAnsi="宋体" w:hint="eastAsia"/>
          <w:sz w:val="32"/>
          <w:szCs w:val="32"/>
        </w:rPr>
        <w:t>。</w:t>
      </w:r>
      <w:r w:rsidR="007753D5">
        <w:rPr>
          <w:rFonts w:ascii="宋体" w:hint="eastAsia"/>
          <w:sz w:val="32"/>
          <w:szCs w:val="32"/>
        </w:rPr>
        <w:t>2022年全省耗水量85.23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，综合耗水率68%。其中耕地灌溉耗水量49.29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，耗水率75%；林牧渔畜耗水量8.34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，耗水率91%；工业耗水量7.98</w:t>
      </w:r>
      <w:r w:rsidR="00116806">
        <w:rPr>
          <w:rFonts w:ascii="宋体" w:hint="eastAsia"/>
          <w:sz w:val="32"/>
          <w:szCs w:val="32"/>
        </w:rPr>
        <w:t>亿</w:t>
      </w:r>
      <w:r w:rsidR="00116806">
        <w:rPr>
          <w:rFonts w:ascii="宋体" w:hint="eastAsia"/>
          <w:sz w:val="32"/>
          <w:szCs w:val="32"/>
        </w:rPr>
        <w:lastRenderedPageBreak/>
        <w:t>立方米</w:t>
      </w:r>
      <w:r w:rsidR="007753D5">
        <w:rPr>
          <w:rFonts w:ascii="宋体" w:hint="eastAsia"/>
          <w:sz w:val="32"/>
          <w:szCs w:val="32"/>
        </w:rPr>
        <w:t>，耗水率53%；城镇公共耗水量3.16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，耗水率39%；城镇居民生活耗水量3.47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，耗水率26%；农村居民生活耗水量4.66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，耗水率93%；生态与环境耗水量8.33</w:t>
      </w:r>
      <w:r w:rsidR="00116806">
        <w:rPr>
          <w:rFonts w:ascii="宋体" w:hint="eastAsia"/>
          <w:sz w:val="32"/>
          <w:szCs w:val="32"/>
        </w:rPr>
        <w:t>亿立方米</w:t>
      </w:r>
      <w:r w:rsidR="007753D5">
        <w:rPr>
          <w:rFonts w:ascii="宋体" w:hint="eastAsia"/>
          <w:sz w:val="32"/>
          <w:szCs w:val="32"/>
        </w:rPr>
        <w:t>，耗水率89%。</w:t>
      </w: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7114F" w:rsidRPr="00E7114F" w:rsidTr="00E7114F">
        <w:trPr>
          <w:trHeight w:val="348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E7114F">
              <w:rPr>
                <w:rFonts w:ascii="宋体" w:hAnsi="宋体" w:cs="宋体" w:hint="eastAsia"/>
                <w:color w:val="000000"/>
                <w:sz w:val="28"/>
                <w:szCs w:val="28"/>
              </w:rPr>
              <w:t>2022年辽宁省行政分区水资源总量</w:t>
            </w:r>
          </w:p>
        </w:tc>
      </w:tr>
      <w:tr w:rsidR="00E7114F" w:rsidRPr="00E7114F" w:rsidTr="00E7114F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 w:rsidRPr="00E7114F">
              <w:rPr>
                <w:rFonts w:ascii="宋体" w:hAnsi="宋体" w:cs="宋体" w:hint="eastAsia"/>
                <w:color w:val="000000"/>
                <w:szCs w:val="24"/>
              </w:rPr>
              <w:t>表</w:t>
            </w:r>
            <w:r w:rsidRPr="00E7114F">
              <w:rPr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 w:rsidRPr="00E7114F">
              <w:rPr>
                <w:rFonts w:ascii="宋体" w:hAnsi="宋体" w:cs="宋体" w:hint="eastAsia"/>
                <w:color w:val="000000"/>
                <w:szCs w:val="24"/>
              </w:rPr>
              <w:t>水量单位：亿立方米</w:t>
            </w:r>
          </w:p>
        </w:tc>
      </w:tr>
      <w:tr w:rsidR="00E7114F" w:rsidRPr="00E7114F" w:rsidTr="00E7114F">
        <w:trPr>
          <w:trHeight w:val="8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行政分区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年降水量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地表水</w:t>
            </w:r>
            <w:r w:rsidRPr="00E7114F">
              <w:rPr>
                <w:color w:val="000000"/>
                <w:sz w:val="20"/>
              </w:rPr>
              <w:t xml:space="preserve">      </w:t>
            </w:r>
            <w:r w:rsidRPr="00E7114F">
              <w:rPr>
                <w:rFonts w:ascii="宋体" w:hAnsi="宋体" w:cs="宋体" w:hint="eastAsia"/>
                <w:color w:val="000000"/>
                <w:sz w:val="20"/>
              </w:rPr>
              <w:t>资源量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山丘区降水入渗补给量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山丘区河川基流量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平原区降水入渗补给量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7114F">
              <w:rPr>
                <w:rFonts w:ascii="宋体" w:hAnsi="宋体" w:cs="宋体" w:hint="eastAsia"/>
                <w:color w:val="000000"/>
                <w:sz w:val="18"/>
                <w:szCs w:val="18"/>
              </w:rPr>
              <w:t>平原区降水入渗补给量形成的河道排泄量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水资源总量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多年平均水资源总量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与多年平均比较（</w:t>
            </w:r>
            <w:r w:rsidRPr="00E7114F">
              <w:rPr>
                <w:color w:val="000000"/>
                <w:sz w:val="20"/>
              </w:rPr>
              <w:t>%</w:t>
            </w:r>
            <w:r w:rsidRPr="00E7114F">
              <w:rPr>
                <w:rFonts w:ascii="宋体" w:hAnsi="宋体" w:cs="宋体" w:hint="eastAsia"/>
                <w:color w:val="000000"/>
                <w:sz w:val="20"/>
              </w:rPr>
              <w:t>）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沈阳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113.03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33.37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2.66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2.37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18.46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2.96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49.16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23.67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107.7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127.51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60.18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10.89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60.42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30.74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96.6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鞍山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92.26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38.89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6.71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6.62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5.00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0.38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43.60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27.92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56.2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抚顺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120.56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53.21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10.56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53.42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32.35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65.1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本溪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88.75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46.12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10.01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9.95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46.18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33.17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39.2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186.30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118.64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17.82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17.57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1.49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120.38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82.85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45.3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锦州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79.36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21.33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3.49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6.95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0.16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12.67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125.4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营口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47.33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15.85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3.05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0.70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16.72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64.1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阜新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83.05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22.87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2.69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5.12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0.16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28.02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254.7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辽阳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44.82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14.90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2.89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3.11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1.15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16.95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11.56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46.6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铁岭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127.33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45.40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6.62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8.15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1.73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24.88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109.3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朝阳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109.04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15.74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5.94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15.92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13.32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19.5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盘锦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30.42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7.92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1.38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0.07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177.2</w:t>
            </w:r>
          </w:p>
        </w:tc>
      </w:tr>
      <w:tr w:rsidR="00A07B0D" w:rsidRPr="00E7114F" w:rsidTr="00E7114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葫芦岛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78.82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19.38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3.74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1.55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17.79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18.5</w:t>
            </w:r>
          </w:p>
        </w:tc>
      </w:tr>
      <w:tr w:rsidR="00A07B0D" w:rsidRPr="00E7114F" w:rsidTr="00E7114F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全省合计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1328.58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513.80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 xml:space="preserve">87.07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84.45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6.61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sz w:val="20"/>
              </w:rPr>
            </w:pPr>
            <w:r w:rsidRPr="00E7114F">
              <w:rPr>
                <w:rFonts w:ascii="宋体" w:hAnsi="宋体" w:cs="宋体" w:hint="eastAsia"/>
                <w:sz w:val="20"/>
              </w:rPr>
              <w:t>561.72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Pr="00E7114F" w:rsidRDefault="00A07B0D" w:rsidP="00A07B0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332.34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7B0D" w:rsidRDefault="00A07B0D" w:rsidP="00A07B0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69.0</w:t>
            </w:r>
          </w:p>
        </w:tc>
      </w:tr>
    </w:tbl>
    <w:p w:rsidR="00DE1821" w:rsidRDefault="00DE1821">
      <w:pPr>
        <w:tabs>
          <w:tab w:val="left" w:pos="-225"/>
          <w:tab w:val="left" w:pos="7560"/>
        </w:tabs>
        <w:spacing w:line="600" w:lineRule="exact"/>
        <w:rPr>
          <w:rFonts w:ascii="宋体"/>
          <w:sz w:val="32"/>
          <w:szCs w:val="32"/>
        </w:rPr>
      </w:pPr>
    </w:p>
    <w:p w:rsidR="00E07725" w:rsidRDefault="00E07725">
      <w:pPr>
        <w:tabs>
          <w:tab w:val="left" w:pos="-225"/>
          <w:tab w:val="left" w:pos="7560"/>
        </w:tabs>
        <w:spacing w:line="600" w:lineRule="exact"/>
        <w:rPr>
          <w:ins w:id="9" w:author="dell" w:date="2023-03-22T08:35:00Z"/>
          <w:rFonts w:ascii="宋体"/>
          <w:sz w:val="32"/>
          <w:szCs w:val="32"/>
        </w:rPr>
      </w:pPr>
    </w:p>
    <w:p w:rsidR="004A07D3" w:rsidRDefault="004A07D3">
      <w:pPr>
        <w:tabs>
          <w:tab w:val="left" w:pos="-225"/>
          <w:tab w:val="left" w:pos="7560"/>
        </w:tabs>
        <w:spacing w:line="600" w:lineRule="exact"/>
        <w:rPr>
          <w:ins w:id="10" w:author="dell" w:date="2023-03-22T08:35:00Z"/>
          <w:rFonts w:ascii="宋体"/>
          <w:sz w:val="32"/>
          <w:szCs w:val="32"/>
        </w:rPr>
      </w:pPr>
    </w:p>
    <w:p w:rsidR="004A07D3" w:rsidRDefault="004A07D3">
      <w:pPr>
        <w:tabs>
          <w:tab w:val="left" w:pos="-225"/>
          <w:tab w:val="left" w:pos="7560"/>
        </w:tabs>
        <w:spacing w:line="600" w:lineRule="exact"/>
        <w:rPr>
          <w:ins w:id="11" w:author="dell" w:date="2023-03-22T08:35:00Z"/>
          <w:rFonts w:ascii="宋体"/>
          <w:sz w:val="32"/>
          <w:szCs w:val="32"/>
        </w:rPr>
      </w:pPr>
    </w:p>
    <w:p w:rsidR="004A07D3" w:rsidRDefault="004A07D3">
      <w:pPr>
        <w:tabs>
          <w:tab w:val="left" w:pos="-225"/>
          <w:tab w:val="left" w:pos="7560"/>
        </w:tabs>
        <w:spacing w:line="600" w:lineRule="exact"/>
        <w:rPr>
          <w:ins w:id="12" w:author="dell" w:date="2023-03-22T08:35:00Z"/>
          <w:rFonts w:ascii="宋体"/>
          <w:sz w:val="32"/>
          <w:szCs w:val="32"/>
        </w:rPr>
      </w:pPr>
    </w:p>
    <w:p w:rsidR="004A07D3" w:rsidRDefault="004A07D3">
      <w:pPr>
        <w:tabs>
          <w:tab w:val="left" w:pos="-225"/>
          <w:tab w:val="left" w:pos="7560"/>
        </w:tabs>
        <w:spacing w:line="600" w:lineRule="exact"/>
        <w:rPr>
          <w:ins w:id="13" w:author="dell" w:date="2023-03-22T08:35:00Z"/>
          <w:rFonts w:ascii="宋体"/>
          <w:sz w:val="32"/>
          <w:szCs w:val="32"/>
        </w:rPr>
      </w:pPr>
    </w:p>
    <w:p w:rsidR="004A07D3" w:rsidRDefault="004A07D3">
      <w:pPr>
        <w:tabs>
          <w:tab w:val="left" w:pos="-225"/>
          <w:tab w:val="left" w:pos="7560"/>
        </w:tabs>
        <w:spacing w:line="600" w:lineRule="exact"/>
        <w:rPr>
          <w:rFonts w:ascii="宋体" w:hint="eastAsia"/>
          <w:sz w:val="32"/>
          <w:szCs w:val="32"/>
        </w:rPr>
      </w:pPr>
      <w:bookmarkStart w:id="14" w:name="_GoBack"/>
      <w:bookmarkEnd w:id="14"/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1133"/>
        <w:gridCol w:w="989"/>
        <w:gridCol w:w="989"/>
        <w:gridCol w:w="865"/>
        <w:gridCol w:w="989"/>
        <w:gridCol w:w="927"/>
        <w:gridCol w:w="927"/>
        <w:gridCol w:w="927"/>
        <w:gridCol w:w="865"/>
        <w:gridCol w:w="989"/>
      </w:tblGrid>
      <w:tr w:rsidR="00E7114F" w:rsidRPr="00E7114F" w:rsidTr="00E7114F">
        <w:trPr>
          <w:trHeight w:val="348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E7114F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2022年辽宁省行政分区供用水量</w:t>
            </w:r>
          </w:p>
        </w:tc>
      </w:tr>
      <w:tr w:rsidR="00E7114F" w:rsidRPr="00E7114F" w:rsidTr="00E7114F">
        <w:trPr>
          <w:trHeight w:val="32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 w:rsidRPr="00E7114F">
              <w:rPr>
                <w:rFonts w:ascii="宋体" w:hAnsi="宋体" w:cs="宋体" w:hint="eastAsia"/>
                <w:color w:val="000000"/>
                <w:szCs w:val="24"/>
              </w:rPr>
              <w:t>表</w:t>
            </w:r>
            <w:r w:rsidRPr="00E7114F">
              <w:rPr>
                <w:color w:val="000000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4"/>
              </w:rPr>
            </w:pPr>
            <w:r w:rsidRPr="00E7114F">
              <w:rPr>
                <w:rFonts w:ascii="宋体" w:hAnsi="宋体" w:cs="宋体" w:hint="eastAsia"/>
                <w:color w:val="000000"/>
                <w:szCs w:val="24"/>
              </w:rPr>
              <w:t xml:space="preserve">　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行政分区</w:t>
            </w:r>
          </w:p>
        </w:tc>
        <w:tc>
          <w:tcPr>
            <w:tcW w:w="38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供水量</w:t>
            </w:r>
          </w:p>
        </w:tc>
        <w:tc>
          <w:tcPr>
            <w:tcW w:w="46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用水量</w:t>
            </w:r>
          </w:p>
        </w:tc>
      </w:tr>
      <w:tr w:rsidR="00E7114F" w:rsidRPr="00E7114F" w:rsidTr="00E7114F">
        <w:trPr>
          <w:trHeight w:val="285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地表水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地下水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其它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农业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工业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生活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人工生态 环境补水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总计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沈阳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9.06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15.99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2.03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27.08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14.77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2.12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7.10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3.09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27.08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10.58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2.32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2.99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15.89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5.57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3.22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4.39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2.71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15.89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鞍山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3.61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4.73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0.04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8.38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5.29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1.27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1.78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0.04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8.38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抚顺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5.04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0.09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5.27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2.11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1.42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1.23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0.51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5.27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本溪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2.49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0.13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2.73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0.92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1.02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0.72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0.07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2.73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丹东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7.43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8.19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6.02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0.41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1.60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8.19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锦州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2.10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5.89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8.10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5.51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0.78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1.79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0.02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8.10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营口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7.02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1.09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0.35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8.46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5.99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0.92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1.18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0.37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8.46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阜新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1.06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1.22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2.47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1.22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0.34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0.74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2.47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辽阳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5.01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3.42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0.31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8.74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6.55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0.92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1.12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8.74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铁岭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4.12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2.96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7.23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5.47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0.55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1.06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0.15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7.23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朝阳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1.11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3.91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0.29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5.31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3.17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0.60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1.42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0.12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5.31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盘锦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12.48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1.02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0.28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13.78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10.63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0.83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0.99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1.33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13.78 </w:t>
            </w:r>
          </w:p>
        </w:tc>
      </w:tr>
      <w:tr w:rsidR="00E7114F" w:rsidRPr="00E7114F" w:rsidTr="00E7114F">
        <w:trPr>
          <w:trHeight w:val="300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7114F">
              <w:rPr>
                <w:rFonts w:ascii="宋体" w:hAnsi="宋体" w:cs="宋体" w:hint="eastAsia"/>
                <w:color w:val="000000"/>
                <w:sz w:val="22"/>
                <w:szCs w:val="22"/>
              </w:rPr>
              <w:t>葫芦岛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2.72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1.55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0.07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4.34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1.93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0.61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1.28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0.52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4.34 </w:t>
            </w:r>
          </w:p>
        </w:tc>
      </w:tr>
      <w:tr w:rsidR="00E7114F" w:rsidRPr="00E7114F" w:rsidTr="00E7114F">
        <w:trPr>
          <w:trHeight w:val="288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全省合计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73.83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44.97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7.17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125.97 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75.15 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15.01 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26.40 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9.41 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 xml:space="preserve">125.97 </w:t>
            </w:r>
          </w:p>
        </w:tc>
      </w:tr>
      <w:tr w:rsidR="00E7114F" w:rsidRPr="00E7114F" w:rsidTr="00E7114F">
        <w:trPr>
          <w:trHeight w:val="276"/>
        </w:trPr>
        <w:tc>
          <w:tcPr>
            <w:tcW w:w="96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114F" w:rsidRPr="00E7114F" w:rsidRDefault="00E7114F" w:rsidP="00E7114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 w:val="20"/>
              </w:rPr>
            </w:pPr>
            <w:r w:rsidRPr="00E7114F">
              <w:rPr>
                <w:rFonts w:ascii="宋体" w:hAnsi="宋体" w:cs="宋体" w:hint="eastAsia"/>
                <w:color w:val="000000"/>
                <w:sz w:val="20"/>
              </w:rPr>
              <w:t>注：总供水量中不含河道内生态环境补水量</w:t>
            </w:r>
          </w:p>
        </w:tc>
      </w:tr>
    </w:tbl>
    <w:p w:rsidR="004957C7" w:rsidRPr="00E7114F" w:rsidRDefault="004957C7">
      <w:pPr>
        <w:widowControl/>
        <w:adjustRightInd/>
        <w:spacing w:line="240" w:lineRule="auto"/>
        <w:jc w:val="center"/>
        <w:textAlignment w:val="auto"/>
        <w:rPr>
          <w:rFonts w:ascii="宋体" w:hAnsi="宋体" w:cs="宋体"/>
          <w:sz w:val="20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ind w:leftChars="-308" w:left="-708"/>
        <w:rPr>
          <w:rFonts w:ascii="宋体" w:hAnsi="宋体"/>
          <w:b/>
          <w:sz w:val="32"/>
          <w:szCs w:val="32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rPr>
          <w:rFonts w:ascii="宋体" w:hAnsi="宋体"/>
          <w:b/>
          <w:sz w:val="32"/>
          <w:szCs w:val="32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ind w:leftChars="-308" w:left="-708"/>
        <w:rPr>
          <w:rFonts w:ascii="宋体" w:hAnsi="宋体"/>
          <w:b/>
          <w:sz w:val="32"/>
          <w:szCs w:val="32"/>
        </w:rPr>
      </w:pPr>
    </w:p>
    <w:p w:rsidR="004957C7" w:rsidRDefault="004957C7">
      <w:pPr>
        <w:tabs>
          <w:tab w:val="left" w:pos="525"/>
          <w:tab w:val="left" w:pos="7560"/>
        </w:tabs>
        <w:spacing w:line="600" w:lineRule="exact"/>
        <w:ind w:leftChars="-308" w:left="-708"/>
        <w:rPr>
          <w:rFonts w:ascii="宋体" w:hAnsi="宋体"/>
          <w:b/>
          <w:sz w:val="32"/>
          <w:szCs w:val="32"/>
        </w:rPr>
      </w:pPr>
    </w:p>
    <w:sectPr w:rsidR="004957C7">
      <w:footerReference w:type="even" r:id="rId9"/>
      <w:footerReference w:type="default" r:id="rId10"/>
      <w:type w:val="nextColumn"/>
      <w:pgSz w:w="11907" w:h="16840"/>
      <w:pgMar w:top="1361" w:right="1361" w:bottom="1792" w:left="1531" w:header="851" w:footer="992" w:gutter="0"/>
      <w:pgNumType w:start="0"/>
      <w:cols w:space="425"/>
      <w:titlePg/>
      <w:docGrid w:type="linesAndChars" w:linePitch="352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B8E" w:rsidRDefault="00204B8E">
      <w:pPr>
        <w:spacing w:line="240" w:lineRule="auto"/>
      </w:pPr>
      <w:r>
        <w:separator/>
      </w:r>
    </w:p>
  </w:endnote>
  <w:endnote w:type="continuationSeparator" w:id="0">
    <w:p w:rsidR="00204B8E" w:rsidRDefault="0020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C7" w:rsidRDefault="005714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:rsidR="004957C7" w:rsidRDefault="004957C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C7" w:rsidRDefault="0057147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07D3">
      <w:rPr>
        <w:rStyle w:val="aa"/>
        <w:noProof/>
      </w:rPr>
      <w:t>9</w:t>
    </w:r>
    <w:r>
      <w:rPr>
        <w:rStyle w:val="aa"/>
      </w:rPr>
      <w:fldChar w:fldCharType="end"/>
    </w:r>
  </w:p>
  <w:p w:rsidR="004957C7" w:rsidRDefault="004957C7">
    <w:pPr>
      <w:pStyle w:val="a8"/>
      <w:ind w:leftChars="-354" w:left="-85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B8E" w:rsidRDefault="00204B8E">
      <w:pPr>
        <w:spacing w:line="240" w:lineRule="auto"/>
      </w:pPr>
      <w:r>
        <w:separator/>
      </w:r>
    </w:p>
  </w:footnote>
  <w:footnote w:type="continuationSeparator" w:id="0">
    <w:p w:rsidR="00204B8E" w:rsidRDefault="00204B8E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gutterAtTop/>
  <w:attachedTemplate r:id="rId1"/>
  <w:trackRevisions/>
  <w:defaultTabStop w:val="425"/>
  <w:drawingGridHorizontalSpacing w:val="225"/>
  <w:drawingGridVerticalSpacing w:val="176"/>
  <w:noPunctuationKerning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504A"/>
    <w:rsid w:val="000016B2"/>
    <w:rsid w:val="00001DDA"/>
    <w:rsid w:val="0000610E"/>
    <w:rsid w:val="00007A30"/>
    <w:rsid w:val="00011548"/>
    <w:rsid w:val="00013D99"/>
    <w:rsid w:val="0001643E"/>
    <w:rsid w:val="00020F21"/>
    <w:rsid w:val="00024E88"/>
    <w:rsid w:val="000312F2"/>
    <w:rsid w:val="00032454"/>
    <w:rsid w:val="00033412"/>
    <w:rsid w:val="0003543F"/>
    <w:rsid w:val="00035F5D"/>
    <w:rsid w:val="00042825"/>
    <w:rsid w:val="00043557"/>
    <w:rsid w:val="00046711"/>
    <w:rsid w:val="00047CEE"/>
    <w:rsid w:val="00051A2E"/>
    <w:rsid w:val="00053404"/>
    <w:rsid w:val="000536AD"/>
    <w:rsid w:val="0005664E"/>
    <w:rsid w:val="00057843"/>
    <w:rsid w:val="00057A83"/>
    <w:rsid w:val="00063523"/>
    <w:rsid w:val="000639EC"/>
    <w:rsid w:val="000642A4"/>
    <w:rsid w:val="0006635B"/>
    <w:rsid w:val="0007346F"/>
    <w:rsid w:val="00073C53"/>
    <w:rsid w:val="00074147"/>
    <w:rsid w:val="0007474B"/>
    <w:rsid w:val="00074FFB"/>
    <w:rsid w:val="00075B55"/>
    <w:rsid w:val="000778CC"/>
    <w:rsid w:val="00080CD6"/>
    <w:rsid w:val="00084945"/>
    <w:rsid w:val="00087F77"/>
    <w:rsid w:val="000900CB"/>
    <w:rsid w:val="00090D3C"/>
    <w:rsid w:val="00097A3F"/>
    <w:rsid w:val="00097C15"/>
    <w:rsid w:val="000A1531"/>
    <w:rsid w:val="000A1F07"/>
    <w:rsid w:val="000A29D0"/>
    <w:rsid w:val="000A35F4"/>
    <w:rsid w:val="000A5E6E"/>
    <w:rsid w:val="000A704A"/>
    <w:rsid w:val="000B040B"/>
    <w:rsid w:val="000B43B8"/>
    <w:rsid w:val="000B5D47"/>
    <w:rsid w:val="000C03A9"/>
    <w:rsid w:val="000C3559"/>
    <w:rsid w:val="000C44BA"/>
    <w:rsid w:val="000C4DAD"/>
    <w:rsid w:val="000C7E04"/>
    <w:rsid w:val="000D0CC6"/>
    <w:rsid w:val="000D2C70"/>
    <w:rsid w:val="000E2D23"/>
    <w:rsid w:val="000E3D73"/>
    <w:rsid w:val="000E45F3"/>
    <w:rsid w:val="000E5B72"/>
    <w:rsid w:val="000E65E0"/>
    <w:rsid w:val="000F11B2"/>
    <w:rsid w:val="000F335B"/>
    <w:rsid w:val="000F77BA"/>
    <w:rsid w:val="0010070D"/>
    <w:rsid w:val="001011CB"/>
    <w:rsid w:val="00101810"/>
    <w:rsid w:val="0010197A"/>
    <w:rsid w:val="0010599F"/>
    <w:rsid w:val="00107A99"/>
    <w:rsid w:val="001127B0"/>
    <w:rsid w:val="00113A78"/>
    <w:rsid w:val="00113A8C"/>
    <w:rsid w:val="00115B9C"/>
    <w:rsid w:val="00116806"/>
    <w:rsid w:val="00116CAF"/>
    <w:rsid w:val="00117449"/>
    <w:rsid w:val="00117795"/>
    <w:rsid w:val="0012324E"/>
    <w:rsid w:val="001236C9"/>
    <w:rsid w:val="00127CA2"/>
    <w:rsid w:val="00130532"/>
    <w:rsid w:val="00130738"/>
    <w:rsid w:val="001322A8"/>
    <w:rsid w:val="00132979"/>
    <w:rsid w:val="00133119"/>
    <w:rsid w:val="00133F63"/>
    <w:rsid w:val="001352F2"/>
    <w:rsid w:val="0013572E"/>
    <w:rsid w:val="0013583E"/>
    <w:rsid w:val="0013735D"/>
    <w:rsid w:val="00137725"/>
    <w:rsid w:val="0014191D"/>
    <w:rsid w:val="001456B6"/>
    <w:rsid w:val="001469EC"/>
    <w:rsid w:val="00147024"/>
    <w:rsid w:val="001478FB"/>
    <w:rsid w:val="00157937"/>
    <w:rsid w:val="0016016E"/>
    <w:rsid w:val="00162C8C"/>
    <w:rsid w:val="00164357"/>
    <w:rsid w:val="00174FAF"/>
    <w:rsid w:val="0017792D"/>
    <w:rsid w:val="00183509"/>
    <w:rsid w:val="00184619"/>
    <w:rsid w:val="0018562D"/>
    <w:rsid w:val="0018654E"/>
    <w:rsid w:val="001902DB"/>
    <w:rsid w:val="00193239"/>
    <w:rsid w:val="00196744"/>
    <w:rsid w:val="001B0185"/>
    <w:rsid w:val="001B1736"/>
    <w:rsid w:val="001B3AF1"/>
    <w:rsid w:val="001B7401"/>
    <w:rsid w:val="001C1151"/>
    <w:rsid w:val="001C4E7C"/>
    <w:rsid w:val="001C4E8D"/>
    <w:rsid w:val="001C6D6C"/>
    <w:rsid w:val="001D1D66"/>
    <w:rsid w:val="001D50FE"/>
    <w:rsid w:val="001D6CC0"/>
    <w:rsid w:val="001D7BF6"/>
    <w:rsid w:val="001E3A6D"/>
    <w:rsid w:val="001F02B6"/>
    <w:rsid w:val="001F374B"/>
    <w:rsid w:val="001F4AFE"/>
    <w:rsid w:val="002003DB"/>
    <w:rsid w:val="0020069B"/>
    <w:rsid w:val="0020466E"/>
    <w:rsid w:val="00204681"/>
    <w:rsid w:val="00204B8E"/>
    <w:rsid w:val="00206F10"/>
    <w:rsid w:val="00207429"/>
    <w:rsid w:val="002109A3"/>
    <w:rsid w:val="00211C80"/>
    <w:rsid w:val="00212902"/>
    <w:rsid w:val="00216861"/>
    <w:rsid w:val="00223D83"/>
    <w:rsid w:val="00223ED0"/>
    <w:rsid w:val="0022631F"/>
    <w:rsid w:val="00226581"/>
    <w:rsid w:val="002305BE"/>
    <w:rsid w:val="00232408"/>
    <w:rsid w:val="00232C4C"/>
    <w:rsid w:val="0023380C"/>
    <w:rsid w:val="00233B7D"/>
    <w:rsid w:val="00233C2E"/>
    <w:rsid w:val="00233CEA"/>
    <w:rsid w:val="0023427F"/>
    <w:rsid w:val="00235051"/>
    <w:rsid w:val="00237ED5"/>
    <w:rsid w:val="002409F1"/>
    <w:rsid w:val="00241AD2"/>
    <w:rsid w:val="00244B85"/>
    <w:rsid w:val="00245F72"/>
    <w:rsid w:val="00251E53"/>
    <w:rsid w:val="0025484E"/>
    <w:rsid w:val="002548BE"/>
    <w:rsid w:val="00257BBD"/>
    <w:rsid w:val="00257E18"/>
    <w:rsid w:val="002610BE"/>
    <w:rsid w:val="002618F7"/>
    <w:rsid w:val="00261F85"/>
    <w:rsid w:val="002620D1"/>
    <w:rsid w:val="002626AF"/>
    <w:rsid w:val="002628D1"/>
    <w:rsid w:val="002632DC"/>
    <w:rsid w:val="0026641A"/>
    <w:rsid w:val="002722AB"/>
    <w:rsid w:val="00272684"/>
    <w:rsid w:val="00274854"/>
    <w:rsid w:val="00277BB9"/>
    <w:rsid w:val="0028004D"/>
    <w:rsid w:val="00280372"/>
    <w:rsid w:val="00280471"/>
    <w:rsid w:val="00284307"/>
    <w:rsid w:val="00284848"/>
    <w:rsid w:val="00286BEF"/>
    <w:rsid w:val="00287EFC"/>
    <w:rsid w:val="002917E5"/>
    <w:rsid w:val="0029221E"/>
    <w:rsid w:val="00293202"/>
    <w:rsid w:val="00294D4F"/>
    <w:rsid w:val="00294EFF"/>
    <w:rsid w:val="0029760D"/>
    <w:rsid w:val="002A336D"/>
    <w:rsid w:val="002A37B1"/>
    <w:rsid w:val="002A4C7A"/>
    <w:rsid w:val="002A60F4"/>
    <w:rsid w:val="002B1B25"/>
    <w:rsid w:val="002B26A2"/>
    <w:rsid w:val="002B323C"/>
    <w:rsid w:val="002B40A5"/>
    <w:rsid w:val="002B493F"/>
    <w:rsid w:val="002B524D"/>
    <w:rsid w:val="002B6EF5"/>
    <w:rsid w:val="002C4221"/>
    <w:rsid w:val="002C58A1"/>
    <w:rsid w:val="002D1C69"/>
    <w:rsid w:val="002D3BE9"/>
    <w:rsid w:val="002D51D9"/>
    <w:rsid w:val="002E4A68"/>
    <w:rsid w:val="002E4AFE"/>
    <w:rsid w:val="002E67B4"/>
    <w:rsid w:val="002E7D10"/>
    <w:rsid w:val="002F093C"/>
    <w:rsid w:val="002F09A9"/>
    <w:rsid w:val="002F1B1C"/>
    <w:rsid w:val="002F2246"/>
    <w:rsid w:val="002F7F0E"/>
    <w:rsid w:val="003021F6"/>
    <w:rsid w:val="00303A97"/>
    <w:rsid w:val="0030496F"/>
    <w:rsid w:val="00305688"/>
    <w:rsid w:val="00306828"/>
    <w:rsid w:val="0030798C"/>
    <w:rsid w:val="00311724"/>
    <w:rsid w:val="0031302D"/>
    <w:rsid w:val="003131D8"/>
    <w:rsid w:val="003137AC"/>
    <w:rsid w:val="00313F3B"/>
    <w:rsid w:val="00314D29"/>
    <w:rsid w:val="0031669D"/>
    <w:rsid w:val="003173CC"/>
    <w:rsid w:val="00321269"/>
    <w:rsid w:val="00325723"/>
    <w:rsid w:val="00331BAC"/>
    <w:rsid w:val="00334275"/>
    <w:rsid w:val="003350B5"/>
    <w:rsid w:val="00335616"/>
    <w:rsid w:val="003379E8"/>
    <w:rsid w:val="003417A9"/>
    <w:rsid w:val="003436BD"/>
    <w:rsid w:val="00347A5C"/>
    <w:rsid w:val="00350229"/>
    <w:rsid w:val="00353E0E"/>
    <w:rsid w:val="00362361"/>
    <w:rsid w:val="00363384"/>
    <w:rsid w:val="00363DBD"/>
    <w:rsid w:val="003643FF"/>
    <w:rsid w:val="0036790D"/>
    <w:rsid w:val="0036792A"/>
    <w:rsid w:val="00371D9C"/>
    <w:rsid w:val="00376D7A"/>
    <w:rsid w:val="003779FB"/>
    <w:rsid w:val="003853F9"/>
    <w:rsid w:val="00386164"/>
    <w:rsid w:val="00387062"/>
    <w:rsid w:val="0039018E"/>
    <w:rsid w:val="00394AE7"/>
    <w:rsid w:val="00394DE4"/>
    <w:rsid w:val="00394EE7"/>
    <w:rsid w:val="00395964"/>
    <w:rsid w:val="00395F3E"/>
    <w:rsid w:val="003960C6"/>
    <w:rsid w:val="003A3A0E"/>
    <w:rsid w:val="003A4560"/>
    <w:rsid w:val="003A576B"/>
    <w:rsid w:val="003A723C"/>
    <w:rsid w:val="003B0BAE"/>
    <w:rsid w:val="003B1160"/>
    <w:rsid w:val="003B1D8C"/>
    <w:rsid w:val="003B3A9B"/>
    <w:rsid w:val="003C1928"/>
    <w:rsid w:val="003C2C77"/>
    <w:rsid w:val="003C3B13"/>
    <w:rsid w:val="003C419A"/>
    <w:rsid w:val="003D4249"/>
    <w:rsid w:val="003D4531"/>
    <w:rsid w:val="003E0145"/>
    <w:rsid w:val="003E05F7"/>
    <w:rsid w:val="003E0CBB"/>
    <w:rsid w:val="003E0E65"/>
    <w:rsid w:val="003E1D8B"/>
    <w:rsid w:val="003E2241"/>
    <w:rsid w:val="003E23E1"/>
    <w:rsid w:val="003E3046"/>
    <w:rsid w:val="003E3CB7"/>
    <w:rsid w:val="003E541A"/>
    <w:rsid w:val="003E722D"/>
    <w:rsid w:val="003E73F8"/>
    <w:rsid w:val="003F050F"/>
    <w:rsid w:val="003F0D51"/>
    <w:rsid w:val="003F6BC0"/>
    <w:rsid w:val="00400091"/>
    <w:rsid w:val="004034BC"/>
    <w:rsid w:val="004054D8"/>
    <w:rsid w:val="004059AA"/>
    <w:rsid w:val="00411303"/>
    <w:rsid w:val="00413EC5"/>
    <w:rsid w:val="0041530F"/>
    <w:rsid w:val="0041550F"/>
    <w:rsid w:val="004219E8"/>
    <w:rsid w:val="00425B2E"/>
    <w:rsid w:val="004266F0"/>
    <w:rsid w:val="00433B0D"/>
    <w:rsid w:val="004405C7"/>
    <w:rsid w:val="00440773"/>
    <w:rsid w:val="00445221"/>
    <w:rsid w:val="0045225E"/>
    <w:rsid w:val="004548CA"/>
    <w:rsid w:val="00456167"/>
    <w:rsid w:val="0046007E"/>
    <w:rsid w:val="0046106A"/>
    <w:rsid w:val="00461D60"/>
    <w:rsid w:val="00461F83"/>
    <w:rsid w:val="00462472"/>
    <w:rsid w:val="0046496E"/>
    <w:rsid w:val="00465B1A"/>
    <w:rsid w:val="00465FCE"/>
    <w:rsid w:val="00473514"/>
    <w:rsid w:val="00474DB6"/>
    <w:rsid w:val="004773A0"/>
    <w:rsid w:val="00477C59"/>
    <w:rsid w:val="00481657"/>
    <w:rsid w:val="0048191B"/>
    <w:rsid w:val="00482D15"/>
    <w:rsid w:val="0048578C"/>
    <w:rsid w:val="00491B62"/>
    <w:rsid w:val="00492717"/>
    <w:rsid w:val="0049300C"/>
    <w:rsid w:val="0049319D"/>
    <w:rsid w:val="004957C7"/>
    <w:rsid w:val="00497515"/>
    <w:rsid w:val="004A07D3"/>
    <w:rsid w:val="004A2AE3"/>
    <w:rsid w:val="004A3EC4"/>
    <w:rsid w:val="004A431D"/>
    <w:rsid w:val="004A4847"/>
    <w:rsid w:val="004A4980"/>
    <w:rsid w:val="004B35E3"/>
    <w:rsid w:val="004B379F"/>
    <w:rsid w:val="004B6915"/>
    <w:rsid w:val="004C0001"/>
    <w:rsid w:val="004C0158"/>
    <w:rsid w:val="004C0F65"/>
    <w:rsid w:val="004C1794"/>
    <w:rsid w:val="004C4081"/>
    <w:rsid w:val="004C5446"/>
    <w:rsid w:val="004D3601"/>
    <w:rsid w:val="004D38DE"/>
    <w:rsid w:val="004D6CF1"/>
    <w:rsid w:val="004E081B"/>
    <w:rsid w:val="004E08C0"/>
    <w:rsid w:val="004E0E8A"/>
    <w:rsid w:val="004E42DC"/>
    <w:rsid w:val="004E484C"/>
    <w:rsid w:val="004E5A1F"/>
    <w:rsid w:val="004E5BB8"/>
    <w:rsid w:val="004E644A"/>
    <w:rsid w:val="004E6D43"/>
    <w:rsid w:val="004F0BF6"/>
    <w:rsid w:val="004F17DA"/>
    <w:rsid w:val="004F24DA"/>
    <w:rsid w:val="004F48F0"/>
    <w:rsid w:val="004F5F2C"/>
    <w:rsid w:val="00500233"/>
    <w:rsid w:val="00500E65"/>
    <w:rsid w:val="00502235"/>
    <w:rsid w:val="0050570E"/>
    <w:rsid w:val="005073F7"/>
    <w:rsid w:val="00511E27"/>
    <w:rsid w:val="00512BAE"/>
    <w:rsid w:val="00517F41"/>
    <w:rsid w:val="0052327B"/>
    <w:rsid w:val="005248B1"/>
    <w:rsid w:val="00525E1B"/>
    <w:rsid w:val="0052621D"/>
    <w:rsid w:val="00536FC0"/>
    <w:rsid w:val="005374C3"/>
    <w:rsid w:val="005408DE"/>
    <w:rsid w:val="00541B03"/>
    <w:rsid w:val="005431C6"/>
    <w:rsid w:val="005465F6"/>
    <w:rsid w:val="00546B94"/>
    <w:rsid w:val="00546F35"/>
    <w:rsid w:val="0055001A"/>
    <w:rsid w:val="005515EF"/>
    <w:rsid w:val="00551856"/>
    <w:rsid w:val="00552C69"/>
    <w:rsid w:val="005540DB"/>
    <w:rsid w:val="0055596D"/>
    <w:rsid w:val="00555A53"/>
    <w:rsid w:val="00563BC0"/>
    <w:rsid w:val="00570862"/>
    <w:rsid w:val="0057096E"/>
    <w:rsid w:val="00570A26"/>
    <w:rsid w:val="0057147F"/>
    <w:rsid w:val="005716E9"/>
    <w:rsid w:val="00573563"/>
    <w:rsid w:val="005759DE"/>
    <w:rsid w:val="00576250"/>
    <w:rsid w:val="00576BC6"/>
    <w:rsid w:val="00577E09"/>
    <w:rsid w:val="005803CA"/>
    <w:rsid w:val="0058475C"/>
    <w:rsid w:val="00585B34"/>
    <w:rsid w:val="00587111"/>
    <w:rsid w:val="00592A92"/>
    <w:rsid w:val="00593A38"/>
    <w:rsid w:val="00593A3A"/>
    <w:rsid w:val="005A4FD3"/>
    <w:rsid w:val="005A60C6"/>
    <w:rsid w:val="005B2990"/>
    <w:rsid w:val="005B30EE"/>
    <w:rsid w:val="005B6E36"/>
    <w:rsid w:val="005C2167"/>
    <w:rsid w:val="005C6D5F"/>
    <w:rsid w:val="005D09C2"/>
    <w:rsid w:val="005D18B7"/>
    <w:rsid w:val="005D5592"/>
    <w:rsid w:val="005D6A7D"/>
    <w:rsid w:val="005E226B"/>
    <w:rsid w:val="005E24C7"/>
    <w:rsid w:val="005E3805"/>
    <w:rsid w:val="005E6CC6"/>
    <w:rsid w:val="005F19EE"/>
    <w:rsid w:val="005F1FFF"/>
    <w:rsid w:val="005F4E15"/>
    <w:rsid w:val="005F55CF"/>
    <w:rsid w:val="005F5627"/>
    <w:rsid w:val="005F7125"/>
    <w:rsid w:val="005F71B7"/>
    <w:rsid w:val="00601A24"/>
    <w:rsid w:val="00604E1F"/>
    <w:rsid w:val="00605D44"/>
    <w:rsid w:val="006064F1"/>
    <w:rsid w:val="006165F9"/>
    <w:rsid w:val="006223F7"/>
    <w:rsid w:val="00625B40"/>
    <w:rsid w:val="00631E8C"/>
    <w:rsid w:val="006325EB"/>
    <w:rsid w:val="006366DC"/>
    <w:rsid w:val="0064043E"/>
    <w:rsid w:val="006415FE"/>
    <w:rsid w:val="0064230C"/>
    <w:rsid w:val="006446E9"/>
    <w:rsid w:val="00645088"/>
    <w:rsid w:val="0064757E"/>
    <w:rsid w:val="006509DE"/>
    <w:rsid w:val="006537DD"/>
    <w:rsid w:val="00654949"/>
    <w:rsid w:val="00662B38"/>
    <w:rsid w:val="00663759"/>
    <w:rsid w:val="00664051"/>
    <w:rsid w:val="00674A63"/>
    <w:rsid w:val="00677637"/>
    <w:rsid w:val="00677A70"/>
    <w:rsid w:val="00680ADA"/>
    <w:rsid w:val="00681BA8"/>
    <w:rsid w:val="0068269D"/>
    <w:rsid w:val="00682E01"/>
    <w:rsid w:val="00684189"/>
    <w:rsid w:val="00684A34"/>
    <w:rsid w:val="00685BF7"/>
    <w:rsid w:val="006864A7"/>
    <w:rsid w:val="006875D6"/>
    <w:rsid w:val="006913DE"/>
    <w:rsid w:val="00693132"/>
    <w:rsid w:val="006932B8"/>
    <w:rsid w:val="00694AE4"/>
    <w:rsid w:val="00696F1D"/>
    <w:rsid w:val="006A4E97"/>
    <w:rsid w:val="006A5C9D"/>
    <w:rsid w:val="006B0A9C"/>
    <w:rsid w:val="006B3770"/>
    <w:rsid w:val="006B379B"/>
    <w:rsid w:val="006B39D8"/>
    <w:rsid w:val="006B675C"/>
    <w:rsid w:val="006B73E4"/>
    <w:rsid w:val="006B7409"/>
    <w:rsid w:val="006C4739"/>
    <w:rsid w:val="006C6310"/>
    <w:rsid w:val="006C684B"/>
    <w:rsid w:val="006D3D46"/>
    <w:rsid w:val="006D45CA"/>
    <w:rsid w:val="006D4D4D"/>
    <w:rsid w:val="006D7858"/>
    <w:rsid w:val="006E1015"/>
    <w:rsid w:val="006E4642"/>
    <w:rsid w:val="006E5EC0"/>
    <w:rsid w:val="006E6CBA"/>
    <w:rsid w:val="006F042C"/>
    <w:rsid w:val="006F14D1"/>
    <w:rsid w:val="006F341D"/>
    <w:rsid w:val="006F7247"/>
    <w:rsid w:val="006F7878"/>
    <w:rsid w:val="00700971"/>
    <w:rsid w:val="00701442"/>
    <w:rsid w:val="00701831"/>
    <w:rsid w:val="00703BF0"/>
    <w:rsid w:val="0070464E"/>
    <w:rsid w:val="0071674A"/>
    <w:rsid w:val="0072103F"/>
    <w:rsid w:val="007214A2"/>
    <w:rsid w:val="00726874"/>
    <w:rsid w:val="0072739D"/>
    <w:rsid w:val="00737724"/>
    <w:rsid w:val="007409F5"/>
    <w:rsid w:val="00750989"/>
    <w:rsid w:val="00751CFC"/>
    <w:rsid w:val="0075240A"/>
    <w:rsid w:val="00753EB8"/>
    <w:rsid w:val="007636E0"/>
    <w:rsid w:val="007640DA"/>
    <w:rsid w:val="0076447D"/>
    <w:rsid w:val="00770F95"/>
    <w:rsid w:val="00771C2A"/>
    <w:rsid w:val="007733D2"/>
    <w:rsid w:val="00774C52"/>
    <w:rsid w:val="007753D5"/>
    <w:rsid w:val="00777D03"/>
    <w:rsid w:val="007809C8"/>
    <w:rsid w:val="0078725E"/>
    <w:rsid w:val="00787A90"/>
    <w:rsid w:val="00793287"/>
    <w:rsid w:val="0079594C"/>
    <w:rsid w:val="00796250"/>
    <w:rsid w:val="007A14DB"/>
    <w:rsid w:val="007A17BB"/>
    <w:rsid w:val="007A3345"/>
    <w:rsid w:val="007B3BDE"/>
    <w:rsid w:val="007B3F48"/>
    <w:rsid w:val="007B49F9"/>
    <w:rsid w:val="007B5205"/>
    <w:rsid w:val="007B528A"/>
    <w:rsid w:val="007B5649"/>
    <w:rsid w:val="007C4160"/>
    <w:rsid w:val="007C525E"/>
    <w:rsid w:val="007C5B97"/>
    <w:rsid w:val="007C6D96"/>
    <w:rsid w:val="007D05BE"/>
    <w:rsid w:val="007D3876"/>
    <w:rsid w:val="007D6AC5"/>
    <w:rsid w:val="007D7C92"/>
    <w:rsid w:val="007E064D"/>
    <w:rsid w:val="007E0B43"/>
    <w:rsid w:val="007E4500"/>
    <w:rsid w:val="007E452B"/>
    <w:rsid w:val="007E49C7"/>
    <w:rsid w:val="007F0FBB"/>
    <w:rsid w:val="007F2668"/>
    <w:rsid w:val="007F28B8"/>
    <w:rsid w:val="007F4511"/>
    <w:rsid w:val="00803DF4"/>
    <w:rsid w:val="008051D6"/>
    <w:rsid w:val="0080723C"/>
    <w:rsid w:val="0081078D"/>
    <w:rsid w:val="00811649"/>
    <w:rsid w:val="0081171C"/>
    <w:rsid w:val="00815D22"/>
    <w:rsid w:val="00820060"/>
    <w:rsid w:val="00821456"/>
    <w:rsid w:val="00825339"/>
    <w:rsid w:val="00826786"/>
    <w:rsid w:val="0083067D"/>
    <w:rsid w:val="00832651"/>
    <w:rsid w:val="008336C0"/>
    <w:rsid w:val="00835402"/>
    <w:rsid w:val="00835C44"/>
    <w:rsid w:val="00835D17"/>
    <w:rsid w:val="008371A3"/>
    <w:rsid w:val="00837AB2"/>
    <w:rsid w:val="00840208"/>
    <w:rsid w:val="00842E40"/>
    <w:rsid w:val="00843D60"/>
    <w:rsid w:val="0084480F"/>
    <w:rsid w:val="00844825"/>
    <w:rsid w:val="00845EE5"/>
    <w:rsid w:val="008467CB"/>
    <w:rsid w:val="00847E75"/>
    <w:rsid w:val="00852B2D"/>
    <w:rsid w:val="00852C62"/>
    <w:rsid w:val="008600EC"/>
    <w:rsid w:val="00861617"/>
    <w:rsid w:val="00861EBA"/>
    <w:rsid w:val="00865077"/>
    <w:rsid w:val="0088122B"/>
    <w:rsid w:val="00881ED1"/>
    <w:rsid w:val="00883803"/>
    <w:rsid w:val="00883988"/>
    <w:rsid w:val="0088497B"/>
    <w:rsid w:val="0089192F"/>
    <w:rsid w:val="00893926"/>
    <w:rsid w:val="00895858"/>
    <w:rsid w:val="00895BB4"/>
    <w:rsid w:val="00895D42"/>
    <w:rsid w:val="00896D94"/>
    <w:rsid w:val="00897937"/>
    <w:rsid w:val="008A17A2"/>
    <w:rsid w:val="008A17B2"/>
    <w:rsid w:val="008A1FAA"/>
    <w:rsid w:val="008A6228"/>
    <w:rsid w:val="008B15FD"/>
    <w:rsid w:val="008B1C6D"/>
    <w:rsid w:val="008B4150"/>
    <w:rsid w:val="008B6EF6"/>
    <w:rsid w:val="008B6F68"/>
    <w:rsid w:val="008B7524"/>
    <w:rsid w:val="008B798B"/>
    <w:rsid w:val="008C1286"/>
    <w:rsid w:val="008C573D"/>
    <w:rsid w:val="008C5F6C"/>
    <w:rsid w:val="008C6736"/>
    <w:rsid w:val="008D0008"/>
    <w:rsid w:val="008D0275"/>
    <w:rsid w:val="008D595F"/>
    <w:rsid w:val="008E65F5"/>
    <w:rsid w:val="008F0653"/>
    <w:rsid w:val="008F48E6"/>
    <w:rsid w:val="008F526D"/>
    <w:rsid w:val="008F5B0B"/>
    <w:rsid w:val="008F5D0A"/>
    <w:rsid w:val="009040F0"/>
    <w:rsid w:val="009043C0"/>
    <w:rsid w:val="009062AB"/>
    <w:rsid w:val="0090754F"/>
    <w:rsid w:val="00910489"/>
    <w:rsid w:val="00915EAF"/>
    <w:rsid w:val="00921858"/>
    <w:rsid w:val="0092435A"/>
    <w:rsid w:val="00931190"/>
    <w:rsid w:val="0093233D"/>
    <w:rsid w:val="00935EA4"/>
    <w:rsid w:val="00940D69"/>
    <w:rsid w:val="00942353"/>
    <w:rsid w:val="00942632"/>
    <w:rsid w:val="00945CDD"/>
    <w:rsid w:val="00947AE6"/>
    <w:rsid w:val="00947DB5"/>
    <w:rsid w:val="009508DC"/>
    <w:rsid w:val="009545E3"/>
    <w:rsid w:val="00954A3A"/>
    <w:rsid w:val="009568EC"/>
    <w:rsid w:val="009656F4"/>
    <w:rsid w:val="00965C9F"/>
    <w:rsid w:val="00971621"/>
    <w:rsid w:val="00974E94"/>
    <w:rsid w:val="0097500D"/>
    <w:rsid w:val="0098021C"/>
    <w:rsid w:val="009808D9"/>
    <w:rsid w:val="00982FDE"/>
    <w:rsid w:val="009830E2"/>
    <w:rsid w:val="00983BDF"/>
    <w:rsid w:val="00987A97"/>
    <w:rsid w:val="00987CAB"/>
    <w:rsid w:val="009910FE"/>
    <w:rsid w:val="009A132F"/>
    <w:rsid w:val="009A15AD"/>
    <w:rsid w:val="009A20BE"/>
    <w:rsid w:val="009A2841"/>
    <w:rsid w:val="009A308D"/>
    <w:rsid w:val="009B0BFF"/>
    <w:rsid w:val="009B2C36"/>
    <w:rsid w:val="009B3465"/>
    <w:rsid w:val="009B4375"/>
    <w:rsid w:val="009C550C"/>
    <w:rsid w:val="009C6476"/>
    <w:rsid w:val="009C6E48"/>
    <w:rsid w:val="009D4DA1"/>
    <w:rsid w:val="009D605C"/>
    <w:rsid w:val="009D6D32"/>
    <w:rsid w:val="009E2A97"/>
    <w:rsid w:val="009E5A26"/>
    <w:rsid w:val="009E6D41"/>
    <w:rsid w:val="009F5A57"/>
    <w:rsid w:val="00A002E9"/>
    <w:rsid w:val="00A02E9B"/>
    <w:rsid w:val="00A03C59"/>
    <w:rsid w:val="00A0557F"/>
    <w:rsid w:val="00A077A3"/>
    <w:rsid w:val="00A079C5"/>
    <w:rsid w:val="00A07B0D"/>
    <w:rsid w:val="00A10B28"/>
    <w:rsid w:val="00A13A78"/>
    <w:rsid w:val="00A144BC"/>
    <w:rsid w:val="00A14841"/>
    <w:rsid w:val="00A14B8C"/>
    <w:rsid w:val="00A157F1"/>
    <w:rsid w:val="00A175D0"/>
    <w:rsid w:val="00A223EB"/>
    <w:rsid w:val="00A22741"/>
    <w:rsid w:val="00A232B7"/>
    <w:rsid w:val="00A26FB3"/>
    <w:rsid w:val="00A3532E"/>
    <w:rsid w:val="00A35A8B"/>
    <w:rsid w:val="00A372D1"/>
    <w:rsid w:val="00A4047F"/>
    <w:rsid w:val="00A4219A"/>
    <w:rsid w:val="00A434AA"/>
    <w:rsid w:val="00A5621A"/>
    <w:rsid w:val="00A578B8"/>
    <w:rsid w:val="00A621F3"/>
    <w:rsid w:val="00A64BED"/>
    <w:rsid w:val="00A65524"/>
    <w:rsid w:val="00A66078"/>
    <w:rsid w:val="00A71033"/>
    <w:rsid w:val="00A71C0E"/>
    <w:rsid w:val="00A73CBE"/>
    <w:rsid w:val="00A76F5C"/>
    <w:rsid w:val="00A84669"/>
    <w:rsid w:val="00A86839"/>
    <w:rsid w:val="00A959BC"/>
    <w:rsid w:val="00AA735B"/>
    <w:rsid w:val="00AC2969"/>
    <w:rsid w:val="00AC47D9"/>
    <w:rsid w:val="00AC5BDE"/>
    <w:rsid w:val="00AC72C8"/>
    <w:rsid w:val="00AD273F"/>
    <w:rsid w:val="00AE67FB"/>
    <w:rsid w:val="00AE6E76"/>
    <w:rsid w:val="00AF1BF5"/>
    <w:rsid w:val="00AF5BEC"/>
    <w:rsid w:val="00AF6095"/>
    <w:rsid w:val="00AF7C5C"/>
    <w:rsid w:val="00B00036"/>
    <w:rsid w:val="00B00835"/>
    <w:rsid w:val="00B034EC"/>
    <w:rsid w:val="00B03670"/>
    <w:rsid w:val="00B038AF"/>
    <w:rsid w:val="00B068E0"/>
    <w:rsid w:val="00B075A4"/>
    <w:rsid w:val="00B10F24"/>
    <w:rsid w:val="00B114BF"/>
    <w:rsid w:val="00B128A9"/>
    <w:rsid w:val="00B131D2"/>
    <w:rsid w:val="00B13802"/>
    <w:rsid w:val="00B156D4"/>
    <w:rsid w:val="00B15C02"/>
    <w:rsid w:val="00B17451"/>
    <w:rsid w:val="00B22682"/>
    <w:rsid w:val="00B2538B"/>
    <w:rsid w:val="00B270E1"/>
    <w:rsid w:val="00B3096F"/>
    <w:rsid w:val="00B30EED"/>
    <w:rsid w:val="00B33BE9"/>
    <w:rsid w:val="00B340A1"/>
    <w:rsid w:val="00B34158"/>
    <w:rsid w:val="00B3505D"/>
    <w:rsid w:val="00B35531"/>
    <w:rsid w:val="00B37817"/>
    <w:rsid w:val="00B37DD9"/>
    <w:rsid w:val="00B433EC"/>
    <w:rsid w:val="00B51A34"/>
    <w:rsid w:val="00B52538"/>
    <w:rsid w:val="00B52945"/>
    <w:rsid w:val="00B552A8"/>
    <w:rsid w:val="00B554F7"/>
    <w:rsid w:val="00B55D41"/>
    <w:rsid w:val="00B56CC0"/>
    <w:rsid w:val="00B64246"/>
    <w:rsid w:val="00B65847"/>
    <w:rsid w:val="00B66FBB"/>
    <w:rsid w:val="00B67831"/>
    <w:rsid w:val="00B67B49"/>
    <w:rsid w:val="00B73996"/>
    <w:rsid w:val="00B759E6"/>
    <w:rsid w:val="00B777A7"/>
    <w:rsid w:val="00B77CAF"/>
    <w:rsid w:val="00B8038E"/>
    <w:rsid w:val="00B83B07"/>
    <w:rsid w:val="00B8507F"/>
    <w:rsid w:val="00B853AA"/>
    <w:rsid w:val="00B86F2D"/>
    <w:rsid w:val="00B92A23"/>
    <w:rsid w:val="00B95510"/>
    <w:rsid w:val="00B9597A"/>
    <w:rsid w:val="00B95A4D"/>
    <w:rsid w:val="00B9706E"/>
    <w:rsid w:val="00BA1E60"/>
    <w:rsid w:val="00BA3838"/>
    <w:rsid w:val="00BA5CF4"/>
    <w:rsid w:val="00BB2DBA"/>
    <w:rsid w:val="00BB3C1E"/>
    <w:rsid w:val="00BB6757"/>
    <w:rsid w:val="00BC1045"/>
    <w:rsid w:val="00BC19F8"/>
    <w:rsid w:val="00BC1CC5"/>
    <w:rsid w:val="00BC1FB4"/>
    <w:rsid w:val="00BC308F"/>
    <w:rsid w:val="00BC4DC0"/>
    <w:rsid w:val="00BC7D7D"/>
    <w:rsid w:val="00BD3B6F"/>
    <w:rsid w:val="00BD4233"/>
    <w:rsid w:val="00BD7C1F"/>
    <w:rsid w:val="00BE12D5"/>
    <w:rsid w:val="00BE4DF2"/>
    <w:rsid w:val="00BE6251"/>
    <w:rsid w:val="00BF05A0"/>
    <w:rsid w:val="00BF0BEE"/>
    <w:rsid w:val="00BF1980"/>
    <w:rsid w:val="00BF2895"/>
    <w:rsid w:val="00BF447F"/>
    <w:rsid w:val="00BF588A"/>
    <w:rsid w:val="00BF69ED"/>
    <w:rsid w:val="00C00722"/>
    <w:rsid w:val="00C01DC5"/>
    <w:rsid w:val="00C065F6"/>
    <w:rsid w:val="00C1186F"/>
    <w:rsid w:val="00C1391C"/>
    <w:rsid w:val="00C162F6"/>
    <w:rsid w:val="00C21C08"/>
    <w:rsid w:val="00C22D32"/>
    <w:rsid w:val="00C232F1"/>
    <w:rsid w:val="00C2434D"/>
    <w:rsid w:val="00C359D1"/>
    <w:rsid w:val="00C40BD5"/>
    <w:rsid w:val="00C42583"/>
    <w:rsid w:val="00C45FD3"/>
    <w:rsid w:val="00C4687E"/>
    <w:rsid w:val="00C471D6"/>
    <w:rsid w:val="00C521F1"/>
    <w:rsid w:val="00C526FB"/>
    <w:rsid w:val="00C530B2"/>
    <w:rsid w:val="00C61DA1"/>
    <w:rsid w:val="00C62DF2"/>
    <w:rsid w:val="00C63425"/>
    <w:rsid w:val="00C71123"/>
    <w:rsid w:val="00C767F7"/>
    <w:rsid w:val="00C82299"/>
    <w:rsid w:val="00C85962"/>
    <w:rsid w:val="00C8699B"/>
    <w:rsid w:val="00C87C16"/>
    <w:rsid w:val="00C92D4F"/>
    <w:rsid w:val="00C9531F"/>
    <w:rsid w:val="00C969B8"/>
    <w:rsid w:val="00CA2A95"/>
    <w:rsid w:val="00CA4D60"/>
    <w:rsid w:val="00CB0B9B"/>
    <w:rsid w:val="00CB3430"/>
    <w:rsid w:val="00CB350B"/>
    <w:rsid w:val="00CB3EC3"/>
    <w:rsid w:val="00CB458B"/>
    <w:rsid w:val="00CB6060"/>
    <w:rsid w:val="00CB63D5"/>
    <w:rsid w:val="00CB7113"/>
    <w:rsid w:val="00CC0152"/>
    <w:rsid w:val="00CC111B"/>
    <w:rsid w:val="00CC13B5"/>
    <w:rsid w:val="00CC3827"/>
    <w:rsid w:val="00CC3AF2"/>
    <w:rsid w:val="00CC3BC4"/>
    <w:rsid w:val="00CD14BE"/>
    <w:rsid w:val="00CD23DD"/>
    <w:rsid w:val="00CD5D6D"/>
    <w:rsid w:val="00CD7FE0"/>
    <w:rsid w:val="00CF54A0"/>
    <w:rsid w:val="00CF72D3"/>
    <w:rsid w:val="00D005CF"/>
    <w:rsid w:val="00D019A1"/>
    <w:rsid w:val="00D054EE"/>
    <w:rsid w:val="00D05EC0"/>
    <w:rsid w:val="00D1345F"/>
    <w:rsid w:val="00D13687"/>
    <w:rsid w:val="00D2117D"/>
    <w:rsid w:val="00D22B6B"/>
    <w:rsid w:val="00D3211F"/>
    <w:rsid w:val="00D339FA"/>
    <w:rsid w:val="00D3628D"/>
    <w:rsid w:val="00D402FC"/>
    <w:rsid w:val="00D41DD2"/>
    <w:rsid w:val="00D42B32"/>
    <w:rsid w:val="00D5137D"/>
    <w:rsid w:val="00D51C1B"/>
    <w:rsid w:val="00D51F0A"/>
    <w:rsid w:val="00D5745A"/>
    <w:rsid w:val="00D607FF"/>
    <w:rsid w:val="00D66164"/>
    <w:rsid w:val="00D723E0"/>
    <w:rsid w:val="00D72A9F"/>
    <w:rsid w:val="00D74BA6"/>
    <w:rsid w:val="00D7645B"/>
    <w:rsid w:val="00D76CD6"/>
    <w:rsid w:val="00D81564"/>
    <w:rsid w:val="00D81959"/>
    <w:rsid w:val="00D81977"/>
    <w:rsid w:val="00D82A69"/>
    <w:rsid w:val="00D84774"/>
    <w:rsid w:val="00D878EA"/>
    <w:rsid w:val="00D934E2"/>
    <w:rsid w:val="00DA0936"/>
    <w:rsid w:val="00DA0F3B"/>
    <w:rsid w:val="00DA3D70"/>
    <w:rsid w:val="00DA4FAA"/>
    <w:rsid w:val="00DA52C5"/>
    <w:rsid w:val="00DA621F"/>
    <w:rsid w:val="00DA74DC"/>
    <w:rsid w:val="00DB0777"/>
    <w:rsid w:val="00DB46A4"/>
    <w:rsid w:val="00DC2DF7"/>
    <w:rsid w:val="00DC4595"/>
    <w:rsid w:val="00DD06A6"/>
    <w:rsid w:val="00DD0FF5"/>
    <w:rsid w:val="00DD449B"/>
    <w:rsid w:val="00DD63EC"/>
    <w:rsid w:val="00DD7B10"/>
    <w:rsid w:val="00DE0EA5"/>
    <w:rsid w:val="00DE1821"/>
    <w:rsid w:val="00DE2109"/>
    <w:rsid w:val="00DE2345"/>
    <w:rsid w:val="00DE252C"/>
    <w:rsid w:val="00DE3D6C"/>
    <w:rsid w:val="00DE4AF8"/>
    <w:rsid w:val="00DE6A79"/>
    <w:rsid w:val="00DF19B6"/>
    <w:rsid w:val="00DF23A7"/>
    <w:rsid w:val="00DF2BE6"/>
    <w:rsid w:val="00DF3D15"/>
    <w:rsid w:val="00DF7501"/>
    <w:rsid w:val="00E021E9"/>
    <w:rsid w:val="00E06144"/>
    <w:rsid w:val="00E07725"/>
    <w:rsid w:val="00E1088E"/>
    <w:rsid w:val="00E173ED"/>
    <w:rsid w:val="00E20C99"/>
    <w:rsid w:val="00E22B69"/>
    <w:rsid w:val="00E23848"/>
    <w:rsid w:val="00E23DF8"/>
    <w:rsid w:val="00E26F05"/>
    <w:rsid w:val="00E31514"/>
    <w:rsid w:val="00E32189"/>
    <w:rsid w:val="00E323C3"/>
    <w:rsid w:val="00E32407"/>
    <w:rsid w:val="00E35861"/>
    <w:rsid w:val="00E4277E"/>
    <w:rsid w:val="00E43A12"/>
    <w:rsid w:val="00E45873"/>
    <w:rsid w:val="00E47ED4"/>
    <w:rsid w:val="00E524EF"/>
    <w:rsid w:val="00E52F2D"/>
    <w:rsid w:val="00E55829"/>
    <w:rsid w:val="00E60153"/>
    <w:rsid w:val="00E60A66"/>
    <w:rsid w:val="00E614A4"/>
    <w:rsid w:val="00E61756"/>
    <w:rsid w:val="00E65D1D"/>
    <w:rsid w:val="00E70E5D"/>
    <w:rsid w:val="00E7114F"/>
    <w:rsid w:val="00E717D6"/>
    <w:rsid w:val="00E81564"/>
    <w:rsid w:val="00E82170"/>
    <w:rsid w:val="00E84FB8"/>
    <w:rsid w:val="00E92526"/>
    <w:rsid w:val="00EA1327"/>
    <w:rsid w:val="00EA274D"/>
    <w:rsid w:val="00EA673C"/>
    <w:rsid w:val="00EB283D"/>
    <w:rsid w:val="00EB3260"/>
    <w:rsid w:val="00EB5825"/>
    <w:rsid w:val="00EB615C"/>
    <w:rsid w:val="00EB654F"/>
    <w:rsid w:val="00EB7B05"/>
    <w:rsid w:val="00EC1A4E"/>
    <w:rsid w:val="00ED378B"/>
    <w:rsid w:val="00ED4859"/>
    <w:rsid w:val="00ED5E28"/>
    <w:rsid w:val="00ED75C5"/>
    <w:rsid w:val="00ED7CB3"/>
    <w:rsid w:val="00EE0669"/>
    <w:rsid w:val="00EE1849"/>
    <w:rsid w:val="00EE3A9F"/>
    <w:rsid w:val="00EE69E9"/>
    <w:rsid w:val="00EF030F"/>
    <w:rsid w:val="00EF13A1"/>
    <w:rsid w:val="00EF1B42"/>
    <w:rsid w:val="00EF65C5"/>
    <w:rsid w:val="00EF7DE8"/>
    <w:rsid w:val="00F11144"/>
    <w:rsid w:val="00F11C5D"/>
    <w:rsid w:val="00F11D95"/>
    <w:rsid w:val="00F130F0"/>
    <w:rsid w:val="00F1420F"/>
    <w:rsid w:val="00F20934"/>
    <w:rsid w:val="00F20DA7"/>
    <w:rsid w:val="00F21EB8"/>
    <w:rsid w:val="00F2238F"/>
    <w:rsid w:val="00F230CF"/>
    <w:rsid w:val="00F240B3"/>
    <w:rsid w:val="00F25C7B"/>
    <w:rsid w:val="00F30A55"/>
    <w:rsid w:val="00F31310"/>
    <w:rsid w:val="00F32253"/>
    <w:rsid w:val="00F3535C"/>
    <w:rsid w:val="00F3627D"/>
    <w:rsid w:val="00F378C5"/>
    <w:rsid w:val="00F47186"/>
    <w:rsid w:val="00F54663"/>
    <w:rsid w:val="00F5769E"/>
    <w:rsid w:val="00F578CE"/>
    <w:rsid w:val="00F57D6C"/>
    <w:rsid w:val="00F57D80"/>
    <w:rsid w:val="00F62B08"/>
    <w:rsid w:val="00F63ED7"/>
    <w:rsid w:val="00F6437C"/>
    <w:rsid w:val="00F644DC"/>
    <w:rsid w:val="00F6504A"/>
    <w:rsid w:val="00F65C41"/>
    <w:rsid w:val="00F7183A"/>
    <w:rsid w:val="00F71983"/>
    <w:rsid w:val="00F74994"/>
    <w:rsid w:val="00F75C9E"/>
    <w:rsid w:val="00F76366"/>
    <w:rsid w:val="00F7766E"/>
    <w:rsid w:val="00F812E5"/>
    <w:rsid w:val="00F845B0"/>
    <w:rsid w:val="00F86C5D"/>
    <w:rsid w:val="00F90057"/>
    <w:rsid w:val="00F91641"/>
    <w:rsid w:val="00F924DA"/>
    <w:rsid w:val="00F943C4"/>
    <w:rsid w:val="00FA613E"/>
    <w:rsid w:val="00FA797F"/>
    <w:rsid w:val="00FB14D5"/>
    <w:rsid w:val="00FB15F0"/>
    <w:rsid w:val="00FB45D6"/>
    <w:rsid w:val="00FB50D8"/>
    <w:rsid w:val="00FC34D6"/>
    <w:rsid w:val="00FC543F"/>
    <w:rsid w:val="00FD11DA"/>
    <w:rsid w:val="00FD1F20"/>
    <w:rsid w:val="00FD37EF"/>
    <w:rsid w:val="00FD3D2B"/>
    <w:rsid w:val="00FD6B80"/>
    <w:rsid w:val="00FE1948"/>
    <w:rsid w:val="00FE431E"/>
    <w:rsid w:val="00FE78C3"/>
    <w:rsid w:val="00FF1E0F"/>
    <w:rsid w:val="00FF5F17"/>
    <w:rsid w:val="00FF799D"/>
    <w:rsid w:val="0EB85D7E"/>
    <w:rsid w:val="62546C17"/>
    <w:rsid w:val="7C9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46A829B"/>
  <w15:docId w15:val="{57522A44-8594-40EA-9115-03778D6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 Indent"/>
    <w:basedOn w:val="a"/>
    <w:pPr>
      <w:adjustRightInd/>
      <w:spacing w:line="240" w:lineRule="auto"/>
      <w:ind w:firstLineChars="225" w:firstLine="720"/>
      <w:textAlignment w:val="auto"/>
    </w:pPr>
    <w:rPr>
      <w:kern w:val="2"/>
      <w:sz w:val="32"/>
      <w:szCs w:val="24"/>
    </w:rPr>
  </w:style>
  <w:style w:type="paragraph" w:styleId="a5">
    <w:name w:val="Plain Text"/>
    <w:basedOn w:val="a"/>
    <w:pPr>
      <w:adjustRightInd/>
      <w:spacing w:line="240" w:lineRule="auto"/>
      <w:textAlignment w:val="auto"/>
    </w:pPr>
    <w:rPr>
      <w:rFonts w:ascii="宋体" w:eastAsia="仿宋_GB2312" w:hAnsi="Courier New"/>
      <w:kern w:val="2"/>
      <w:sz w:val="30"/>
    </w:rPr>
  </w:style>
  <w:style w:type="paragraph" w:styleId="a6">
    <w:name w:val="Date"/>
    <w:basedOn w:val="a"/>
    <w:next w:val="a"/>
    <w:pPr>
      <w:adjustRightInd/>
      <w:spacing w:line="240" w:lineRule="auto"/>
      <w:ind w:leftChars="2500" w:left="100"/>
      <w:textAlignment w:val="auto"/>
    </w:pPr>
    <w:rPr>
      <w:rFonts w:ascii="宋体"/>
      <w:b/>
      <w:kern w:val="2"/>
      <w:sz w:val="52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a">
    <w:name w:val="page number"/>
    <w:basedOn w:val="a0"/>
  </w:style>
  <w:style w:type="paragraph" w:customStyle="1" w:styleId="Style8">
    <w:name w:val="_Style 8"/>
    <w:basedOn w:val="a"/>
    <w:semiHidden/>
    <w:pPr>
      <w:adjustRightInd/>
      <w:spacing w:line="240" w:lineRule="auto"/>
      <w:textAlignment w:val="auto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xgb99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xgb991</Template>
  <TotalTime>1101</TotalTime>
  <Pages>11</Pages>
  <Words>1059</Words>
  <Characters>6041</Characters>
  <Application>Microsoft Office Word</Application>
  <DocSecurity>0</DocSecurity>
  <Lines>50</Lines>
  <Paragraphs>14</Paragraphs>
  <ScaleCrop>false</ScaleCrop>
  <Company>沈阳有色院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辽宁省2008年水资源公报</dc:title>
  <dc:creator>lg</dc:creator>
  <dc:description>报纸版采用</dc:description>
  <cp:lastModifiedBy>dell</cp:lastModifiedBy>
  <cp:revision>29</cp:revision>
  <cp:lastPrinted>2022-02-13T05:25:00Z</cp:lastPrinted>
  <dcterms:created xsi:type="dcterms:W3CDTF">2017-03-21T05:13:00Z</dcterms:created>
  <dcterms:modified xsi:type="dcterms:W3CDTF">2023-03-22T00:35:00Z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