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ins w:id="39" w:author="韦素珍" w:date="2021-04-01T09:02:00Z"/>
          <w:rFonts w:hint="eastAsia" w:ascii="黑体" w:hAnsi="黑体" w:eastAsia="黑体" w:cs="黑体"/>
          <w:sz w:val="28"/>
          <w:szCs w:val="28"/>
        </w:rPr>
      </w:pPr>
      <w:ins w:id="40" w:author="韦素珍" w:date="2021-04-01T09:02:00Z">
        <w:bookmarkStart w:id="0" w:name="_GoBack"/>
        <w:bookmarkEnd w:id="0"/>
        <w:r>
          <w:rPr>
            <w:rFonts w:hint="eastAsia" w:ascii="黑体" w:hAnsi="黑体" w:eastAsia="黑体" w:cs="黑体"/>
            <w:sz w:val="28"/>
            <w:szCs w:val="28"/>
          </w:rPr>
          <w:t>附表1</w:t>
        </w:r>
      </w:ins>
    </w:p>
    <w:p>
      <w:pPr>
        <w:widowControl/>
        <w:jc w:val="center"/>
        <w:outlineLvl w:val="1"/>
        <w:rPr>
          <w:ins w:id="41" w:author="韦素珍" w:date="2021-04-01T09:02:00Z"/>
          <w:rFonts w:hint="eastAsia" w:ascii="方正小标宋简体" w:hAnsi="方正小标宋简体" w:eastAsia="方正小标宋简体" w:cs="方正小标宋简体"/>
          <w:szCs w:val="32"/>
        </w:rPr>
      </w:pPr>
      <w:ins w:id="42" w:author="韦素珍" w:date="2021-04-01T09:02:00Z">
        <w:r>
          <w:rPr>
            <w:rFonts w:hint="eastAsia" w:ascii="方正小标宋简体" w:hAnsi="方正小标宋简体" w:eastAsia="方正小标宋简体" w:cs="方正小标宋简体"/>
            <w:szCs w:val="32"/>
          </w:rPr>
          <w:t>直接责任单位责任追究标准</w:t>
        </w:r>
      </w:ins>
    </w:p>
    <w:p>
      <w:pPr>
        <w:widowControl/>
        <w:jc w:val="left"/>
        <w:rPr>
          <w:ins w:id="43" w:author="韦素珍" w:date="2021-04-01T09:02:00Z"/>
          <w:rFonts w:eastAsia="宋体"/>
          <w:sz w:val="24"/>
        </w:rPr>
      </w:pPr>
    </w:p>
    <w:p>
      <w:pPr>
        <w:widowControl/>
        <w:ind w:firstLine="240" w:firstLineChars="100"/>
        <w:jc w:val="left"/>
        <w:rPr>
          <w:ins w:id="44" w:author="韦素珍" w:date="2021-04-01T09:02:00Z"/>
          <w:rFonts w:hint="eastAsia" w:ascii="仿宋_GB2312" w:hAnsi="仿宋_GB2312" w:eastAsia="仿宋_GB2312" w:cs="仿宋_GB2312"/>
          <w:sz w:val="24"/>
        </w:rPr>
      </w:pPr>
      <w:ins w:id="45" w:author="韦素珍" w:date="2021-04-01T09:02:00Z">
        <w:r>
          <w:rPr>
            <w:rFonts w:hint="eastAsia" w:ascii="仿宋_GB2312" w:hAnsi="仿宋_GB2312" w:eastAsia="仿宋_GB2312" w:cs="仿宋_GB2312"/>
            <w:sz w:val="24"/>
          </w:rPr>
          <w:t>1.项目法人（建设单位）</w:t>
        </w:r>
      </w:ins>
    </w:p>
    <w:tbl>
      <w:tblPr>
        <w:tblStyle w:val="9"/>
        <w:tblW w:w="13920"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69"/>
        <w:gridCol w:w="2575"/>
        <w:gridCol w:w="2000"/>
        <w:gridCol w:w="6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ins w:id="46" w:author="韦素珍" w:date="2021-04-01T09:02:00Z"/>
        </w:trPr>
        <w:tc>
          <w:tcPr>
            <w:tcW w:w="2869" w:type="dxa"/>
            <w:vAlign w:val="center"/>
          </w:tcPr>
          <w:p>
            <w:pPr>
              <w:autoSpaceDE w:val="0"/>
              <w:autoSpaceDN w:val="0"/>
              <w:spacing w:before="125"/>
              <w:ind w:left="766" w:right="748"/>
              <w:jc w:val="center"/>
              <w:rPr>
                <w:ins w:id="47" w:author="韦素珍" w:date="2021-04-01T09:02:00Z"/>
                <w:rFonts w:hint="eastAsia" w:ascii="仿宋_GB2312" w:hAnsi="仿宋_GB2312" w:eastAsia="仿宋_GB2312" w:cs="仿宋_GB2312"/>
                <w:b/>
                <w:sz w:val="24"/>
              </w:rPr>
            </w:pPr>
            <w:ins w:id="48" w:author="韦素珍" w:date="2021-04-01T09:02:00Z">
              <w:r>
                <w:rPr>
                  <w:rFonts w:hint="eastAsia" w:ascii="仿宋_GB2312" w:hAnsi="仿宋_GB2312" w:eastAsia="仿宋_GB2312" w:cs="仿宋_GB2312"/>
                  <w:sz w:val="24"/>
                </w:rPr>
                <w:t>综合值</w:t>
              </w:r>
            </w:ins>
            <w:ins w:id="49" w:author="韦素珍" w:date="2021-04-01T09:02:00Z">
              <w:r>
                <w:rPr>
                  <w:rFonts w:hint="eastAsia" w:ascii="仿宋_GB2312" w:hAnsi="仿宋_GB2312" w:eastAsia="仿宋_GB2312" w:cs="仿宋_GB2312"/>
                  <w:b/>
                  <w:sz w:val="24"/>
                </w:rPr>
                <w:t>M</w:t>
              </w:r>
            </w:ins>
          </w:p>
        </w:tc>
        <w:tc>
          <w:tcPr>
            <w:tcW w:w="2575" w:type="dxa"/>
            <w:vAlign w:val="center"/>
          </w:tcPr>
          <w:p>
            <w:pPr>
              <w:autoSpaceDE w:val="0"/>
              <w:autoSpaceDN w:val="0"/>
              <w:spacing w:before="125"/>
              <w:ind w:left="767" w:right="748"/>
              <w:jc w:val="center"/>
              <w:rPr>
                <w:ins w:id="50" w:author="韦素珍" w:date="2021-04-01T09:02:00Z"/>
                <w:rFonts w:hint="eastAsia" w:ascii="仿宋_GB2312" w:hAnsi="仿宋_GB2312" w:eastAsia="仿宋_GB2312" w:cs="仿宋_GB2312"/>
                <w:sz w:val="24"/>
              </w:rPr>
            </w:pPr>
            <w:ins w:id="51" w:author="韦素珍" w:date="2021-04-01T09:02:00Z">
              <w:r>
                <w:rPr>
                  <w:rFonts w:hint="eastAsia" w:ascii="仿宋_GB2312" w:hAnsi="仿宋_GB2312" w:eastAsia="仿宋_GB2312" w:cs="仿宋_GB2312"/>
                  <w:sz w:val="24"/>
                </w:rPr>
                <w:t>责令整改</w:t>
              </w:r>
            </w:ins>
          </w:p>
        </w:tc>
        <w:tc>
          <w:tcPr>
            <w:tcW w:w="2000" w:type="dxa"/>
            <w:vAlign w:val="center"/>
          </w:tcPr>
          <w:p>
            <w:pPr>
              <w:autoSpaceDE w:val="0"/>
              <w:autoSpaceDN w:val="0"/>
              <w:spacing w:before="125"/>
              <w:ind w:right="748"/>
              <w:jc w:val="right"/>
              <w:rPr>
                <w:ins w:id="52" w:author="韦素珍" w:date="2021-04-01T09:02:00Z"/>
                <w:rFonts w:hint="eastAsia" w:ascii="仿宋_GB2312" w:hAnsi="仿宋_GB2312" w:eastAsia="仿宋_GB2312" w:cs="仿宋_GB2312"/>
                <w:sz w:val="24"/>
              </w:rPr>
            </w:pPr>
            <w:ins w:id="53" w:author="韦素珍" w:date="2021-04-01T09:02:00Z">
              <w:r>
                <w:rPr>
                  <w:rFonts w:hint="eastAsia" w:ascii="仿宋_GB2312" w:hAnsi="仿宋_GB2312" w:eastAsia="仿宋_GB2312" w:cs="仿宋_GB2312"/>
                  <w:sz w:val="24"/>
                </w:rPr>
                <w:t>约谈</w:t>
              </w:r>
            </w:ins>
          </w:p>
        </w:tc>
        <w:tc>
          <w:tcPr>
            <w:tcW w:w="6476" w:type="dxa"/>
            <w:vAlign w:val="center"/>
          </w:tcPr>
          <w:p>
            <w:pPr>
              <w:autoSpaceDE w:val="0"/>
              <w:autoSpaceDN w:val="0"/>
              <w:spacing w:before="125"/>
              <w:ind w:left="100" w:right="69"/>
              <w:jc w:val="center"/>
              <w:rPr>
                <w:ins w:id="54" w:author="韦素珍" w:date="2021-04-01T09:02:00Z"/>
                <w:rFonts w:hint="eastAsia" w:ascii="仿宋_GB2312" w:hAnsi="仿宋_GB2312" w:eastAsia="仿宋_GB2312" w:cs="仿宋_GB2312"/>
                <w:sz w:val="24"/>
              </w:rPr>
            </w:pPr>
            <w:ins w:id="55" w:author="韦素珍" w:date="2021-04-01T09:02:00Z">
              <w:r>
                <w:rPr>
                  <w:rFonts w:hint="eastAsia" w:ascii="仿宋_GB2312" w:hAnsi="仿宋_GB2312" w:eastAsia="仿宋_GB2312" w:cs="仿宋_GB2312"/>
                  <w:sz w:val="24"/>
                </w:rPr>
                <w:t>通报批评、取消水利厅组织各类评优评先资格</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ins w:id="56" w:author="韦素珍" w:date="2021-04-01T09:02:00Z"/>
        </w:trPr>
        <w:tc>
          <w:tcPr>
            <w:tcW w:w="2869" w:type="dxa"/>
            <w:vAlign w:val="center"/>
          </w:tcPr>
          <w:p>
            <w:pPr>
              <w:autoSpaceDE w:val="0"/>
              <w:autoSpaceDN w:val="0"/>
              <w:spacing w:line="506" w:lineRule="exact"/>
              <w:ind w:left="765" w:right="748"/>
              <w:jc w:val="center"/>
              <w:rPr>
                <w:ins w:id="57" w:author="韦素珍" w:date="2021-04-01T09:02:00Z"/>
                <w:rFonts w:hint="eastAsia" w:ascii="仿宋_GB2312" w:hAnsi="仿宋_GB2312" w:eastAsia="仿宋_GB2312" w:cs="仿宋_GB2312"/>
                <w:sz w:val="24"/>
              </w:rPr>
            </w:pPr>
            <w:ins w:id="58" w:author="韦素珍" w:date="2021-04-01T09:02:00Z">
              <w:r>
                <w:rPr>
                  <w:rFonts w:hint="eastAsia" w:ascii="仿宋_GB2312" w:hAnsi="仿宋_GB2312" w:eastAsia="仿宋_GB2312" w:cs="仿宋_GB2312"/>
                  <w:sz w:val="24"/>
                </w:rPr>
                <w:t>M＜30</w:t>
              </w:r>
            </w:ins>
          </w:p>
        </w:tc>
        <w:tc>
          <w:tcPr>
            <w:tcW w:w="2575" w:type="dxa"/>
            <w:vAlign w:val="center"/>
          </w:tcPr>
          <w:p>
            <w:pPr>
              <w:autoSpaceDE w:val="0"/>
              <w:autoSpaceDN w:val="0"/>
              <w:spacing w:before="149"/>
              <w:ind w:left="14"/>
              <w:jc w:val="center"/>
              <w:rPr>
                <w:ins w:id="59" w:author="韦素珍" w:date="2021-04-01T09:02:00Z"/>
                <w:rFonts w:hint="eastAsia" w:ascii="仿宋_GB2312" w:hAnsi="仿宋_GB2312" w:eastAsia="仿宋_GB2312" w:cs="仿宋_GB2312"/>
                <w:bCs/>
                <w:sz w:val="24"/>
              </w:rPr>
            </w:pPr>
            <w:ins w:id="60" w:author="韦素珍" w:date="2021-04-01T09:02:00Z">
              <w:r>
                <w:rPr>
                  <w:rFonts w:hint="eastAsia" w:ascii="仿宋_GB2312" w:hAnsi="仿宋_GB2312" w:eastAsia="仿宋_GB2312" w:cs="仿宋_GB2312"/>
                  <w:bCs/>
                  <w:sz w:val="24"/>
                </w:rPr>
                <w:t>√</w:t>
              </w:r>
            </w:ins>
          </w:p>
        </w:tc>
        <w:tc>
          <w:tcPr>
            <w:tcW w:w="2000" w:type="dxa"/>
            <w:vAlign w:val="center"/>
          </w:tcPr>
          <w:p>
            <w:pPr>
              <w:autoSpaceDE w:val="0"/>
              <w:autoSpaceDN w:val="0"/>
              <w:jc w:val="center"/>
              <w:rPr>
                <w:ins w:id="61" w:author="韦素珍" w:date="2021-04-01T09:02:00Z"/>
                <w:rFonts w:hint="eastAsia" w:ascii="仿宋_GB2312" w:hAnsi="仿宋_GB2312" w:eastAsia="仿宋_GB2312" w:cs="仿宋_GB2312"/>
                <w:bCs/>
                <w:sz w:val="24"/>
              </w:rPr>
            </w:pPr>
          </w:p>
        </w:tc>
        <w:tc>
          <w:tcPr>
            <w:tcW w:w="6476" w:type="dxa"/>
            <w:vAlign w:val="center"/>
          </w:tcPr>
          <w:p>
            <w:pPr>
              <w:autoSpaceDE w:val="0"/>
              <w:autoSpaceDN w:val="0"/>
              <w:jc w:val="center"/>
              <w:rPr>
                <w:ins w:id="62" w:author="韦素珍" w:date="2021-04-01T09:02:00Z"/>
                <w:rFonts w:hint="eastAsia" w:ascii="仿宋_GB2312" w:hAnsi="仿宋_GB2312" w:eastAsia="仿宋_GB2312" w:cs="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ins w:id="63" w:author="韦素珍" w:date="2021-04-01T09:02:00Z"/>
        </w:trPr>
        <w:tc>
          <w:tcPr>
            <w:tcW w:w="2869" w:type="dxa"/>
            <w:vAlign w:val="center"/>
          </w:tcPr>
          <w:p>
            <w:pPr>
              <w:autoSpaceDE w:val="0"/>
              <w:autoSpaceDN w:val="0"/>
              <w:spacing w:line="505" w:lineRule="exact"/>
              <w:ind w:left="767" w:right="748"/>
              <w:jc w:val="center"/>
              <w:rPr>
                <w:ins w:id="64" w:author="韦素珍" w:date="2021-04-01T09:02:00Z"/>
                <w:rFonts w:hint="eastAsia" w:ascii="仿宋_GB2312" w:hAnsi="仿宋_GB2312" w:eastAsia="仿宋_GB2312" w:cs="仿宋_GB2312"/>
                <w:sz w:val="24"/>
              </w:rPr>
            </w:pPr>
            <w:ins w:id="65" w:author="韦素珍" w:date="2021-04-01T09:02:00Z">
              <w:r>
                <w:rPr>
                  <w:rFonts w:hint="eastAsia" w:ascii="仿宋_GB2312" w:hAnsi="仿宋_GB2312" w:eastAsia="仿宋_GB2312" w:cs="仿宋_GB2312"/>
                  <w:sz w:val="24"/>
                </w:rPr>
                <w:t>30≤M＜40</w:t>
              </w:r>
            </w:ins>
          </w:p>
        </w:tc>
        <w:tc>
          <w:tcPr>
            <w:tcW w:w="2575" w:type="dxa"/>
            <w:vAlign w:val="center"/>
          </w:tcPr>
          <w:p>
            <w:pPr>
              <w:autoSpaceDE w:val="0"/>
              <w:autoSpaceDN w:val="0"/>
              <w:spacing w:before="85"/>
              <w:ind w:left="17"/>
              <w:jc w:val="center"/>
              <w:rPr>
                <w:ins w:id="66" w:author="韦素珍" w:date="2021-04-01T09:02:00Z"/>
                <w:rFonts w:hint="eastAsia" w:ascii="仿宋_GB2312" w:hAnsi="仿宋_GB2312" w:eastAsia="仿宋_GB2312" w:cs="仿宋_GB2312"/>
                <w:bCs/>
                <w:sz w:val="24"/>
              </w:rPr>
            </w:pPr>
            <w:ins w:id="67" w:author="韦素珍" w:date="2021-04-01T09:02:00Z">
              <w:r>
                <w:rPr>
                  <w:rFonts w:hint="eastAsia" w:ascii="仿宋_GB2312" w:hAnsi="仿宋_GB2312" w:eastAsia="仿宋_GB2312" w:cs="仿宋_GB2312"/>
                  <w:bCs/>
                  <w:sz w:val="24"/>
                </w:rPr>
                <w:t>〇</w:t>
              </w:r>
            </w:ins>
          </w:p>
        </w:tc>
        <w:tc>
          <w:tcPr>
            <w:tcW w:w="2000" w:type="dxa"/>
            <w:vAlign w:val="center"/>
          </w:tcPr>
          <w:p>
            <w:pPr>
              <w:autoSpaceDE w:val="0"/>
              <w:autoSpaceDN w:val="0"/>
              <w:spacing w:before="149"/>
              <w:ind w:left="12"/>
              <w:jc w:val="center"/>
              <w:rPr>
                <w:ins w:id="68" w:author="韦素珍" w:date="2021-04-01T09:02:00Z"/>
                <w:rFonts w:hint="eastAsia" w:ascii="仿宋_GB2312" w:hAnsi="仿宋_GB2312" w:eastAsia="仿宋_GB2312" w:cs="仿宋_GB2312"/>
                <w:bCs/>
                <w:sz w:val="24"/>
              </w:rPr>
            </w:pPr>
            <w:ins w:id="69" w:author="韦素珍" w:date="2021-04-01T09:02:00Z">
              <w:r>
                <w:rPr>
                  <w:rFonts w:hint="eastAsia" w:ascii="仿宋_GB2312" w:hAnsi="仿宋_GB2312" w:eastAsia="仿宋_GB2312" w:cs="仿宋_GB2312"/>
                  <w:bCs/>
                  <w:sz w:val="24"/>
                </w:rPr>
                <w:t>√</w:t>
              </w:r>
            </w:ins>
          </w:p>
        </w:tc>
        <w:tc>
          <w:tcPr>
            <w:tcW w:w="6476" w:type="dxa"/>
            <w:vAlign w:val="center"/>
          </w:tcPr>
          <w:p>
            <w:pPr>
              <w:autoSpaceDE w:val="0"/>
              <w:autoSpaceDN w:val="0"/>
              <w:jc w:val="center"/>
              <w:rPr>
                <w:ins w:id="70" w:author="韦素珍" w:date="2021-04-01T09:02:00Z"/>
                <w:rFonts w:hint="eastAsia" w:ascii="仿宋_GB2312" w:hAnsi="仿宋_GB2312" w:eastAsia="仿宋_GB2312" w:cs="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ins w:id="71" w:author="韦素珍" w:date="2021-04-01T09:02:00Z"/>
        </w:trPr>
        <w:tc>
          <w:tcPr>
            <w:tcW w:w="2869" w:type="dxa"/>
            <w:vAlign w:val="center"/>
          </w:tcPr>
          <w:p>
            <w:pPr>
              <w:autoSpaceDE w:val="0"/>
              <w:autoSpaceDN w:val="0"/>
              <w:spacing w:line="507" w:lineRule="exact"/>
              <w:ind w:left="769" w:right="748"/>
              <w:jc w:val="center"/>
              <w:rPr>
                <w:ins w:id="72" w:author="韦素珍" w:date="2021-04-01T09:02:00Z"/>
                <w:rFonts w:hint="eastAsia" w:ascii="仿宋_GB2312" w:hAnsi="仿宋_GB2312" w:eastAsia="仿宋_GB2312" w:cs="仿宋_GB2312"/>
                <w:sz w:val="24"/>
              </w:rPr>
            </w:pPr>
            <w:ins w:id="73" w:author="韦素珍" w:date="2021-04-01T09:02:00Z">
              <w:r>
                <w:rPr>
                  <w:rFonts w:hint="eastAsia" w:ascii="仿宋_GB2312" w:hAnsi="仿宋_GB2312" w:eastAsia="仿宋_GB2312" w:cs="仿宋_GB2312"/>
                  <w:sz w:val="24"/>
                </w:rPr>
                <w:t>40≤M＜60</w:t>
              </w:r>
            </w:ins>
          </w:p>
        </w:tc>
        <w:tc>
          <w:tcPr>
            <w:tcW w:w="2575" w:type="dxa"/>
            <w:vAlign w:val="center"/>
          </w:tcPr>
          <w:p>
            <w:pPr>
              <w:autoSpaceDE w:val="0"/>
              <w:autoSpaceDN w:val="0"/>
              <w:spacing w:before="87"/>
              <w:ind w:left="17"/>
              <w:jc w:val="center"/>
              <w:rPr>
                <w:ins w:id="74" w:author="韦素珍" w:date="2021-04-01T09:02:00Z"/>
                <w:rFonts w:hint="eastAsia" w:ascii="仿宋_GB2312" w:hAnsi="仿宋_GB2312" w:eastAsia="仿宋_GB2312" w:cs="仿宋_GB2312"/>
                <w:bCs/>
                <w:sz w:val="24"/>
              </w:rPr>
            </w:pPr>
            <w:ins w:id="75" w:author="韦素珍" w:date="2021-04-01T09:02:00Z">
              <w:r>
                <w:rPr>
                  <w:rFonts w:hint="eastAsia" w:ascii="仿宋_GB2312" w:hAnsi="仿宋_GB2312" w:eastAsia="仿宋_GB2312" w:cs="仿宋_GB2312"/>
                  <w:bCs/>
                  <w:sz w:val="24"/>
                </w:rPr>
                <w:t>〇</w:t>
              </w:r>
            </w:ins>
          </w:p>
        </w:tc>
        <w:tc>
          <w:tcPr>
            <w:tcW w:w="2000" w:type="dxa"/>
            <w:vAlign w:val="center"/>
          </w:tcPr>
          <w:p>
            <w:pPr>
              <w:autoSpaceDE w:val="0"/>
              <w:autoSpaceDN w:val="0"/>
              <w:spacing w:before="87"/>
              <w:ind w:left="19"/>
              <w:jc w:val="center"/>
              <w:rPr>
                <w:ins w:id="76" w:author="韦素珍" w:date="2021-04-01T09:02:00Z"/>
                <w:rFonts w:hint="eastAsia" w:ascii="仿宋_GB2312" w:hAnsi="仿宋_GB2312" w:eastAsia="仿宋_GB2312" w:cs="仿宋_GB2312"/>
                <w:bCs/>
                <w:sz w:val="24"/>
              </w:rPr>
            </w:pPr>
            <w:ins w:id="77" w:author="韦素珍" w:date="2021-04-01T09:02:00Z">
              <w:r>
                <w:rPr>
                  <w:rFonts w:hint="eastAsia" w:ascii="仿宋_GB2312" w:hAnsi="仿宋_GB2312" w:eastAsia="仿宋_GB2312" w:cs="仿宋_GB2312"/>
                  <w:bCs/>
                  <w:sz w:val="24"/>
                </w:rPr>
                <w:t>〇</w:t>
              </w:r>
            </w:ins>
          </w:p>
        </w:tc>
        <w:tc>
          <w:tcPr>
            <w:tcW w:w="6476" w:type="dxa"/>
            <w:vAlign w:val="center"/>
          </w:tcPr>
          <w:p>
            <w:pPr>
              <w:autoSpaceDE w:val="0"/>
              <w:autoSpaceDN w:val="0"/>
              <w:spacing w:before="17"/>
              <w:ind w:left="93" w:right="69"/>
              <w:jc w:val="center"/>
              <w:rPr>
                <w:ins w:id="78" w:author="韦素珍" w:date="2021-04-01T09:02:00Z"/>
                <w:rFonts w:hint="eastAsia" w:ascii="仿宋_GB2312" w:hAnsi="仿宋_GB2312" w:eastAsia="仿宋_GB2312" w:cs="仿宋_GB2312"/>
                <w:bCs/>
                <w:sz w:val="24"/>
              </w:rPr>
            </w:pPr>
            <w:ins w:id="79" w:author="韦素珍" w:date="2021-04-01T09:02:00Z">
              <w:r>
                <w:rPr>
                  <w:rFonts w:hint="eastAsia" w:ascii="仿宋_GB2312" w:hAnsi="仿宋_GB2312" w:eastAsia="仿宋_GB2312" w:cs="仿宋_GB2312"/>
                  <w:bCs/>
                  <w:sz w:val="24"/>
                </w:rPr>
                <w:t>√全市通报批评</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ins w:id="80" w:author="韦素珍" w:date="2021-04-01T09:02:00Z"/>
        </w:trPr>
        <w:tc>
          <w:tcPr>
            <w:tcW w:w="2869" w:type="dxa"/>
            <w:vAlign w:val="center"/>
          </w:tcPr>
          <w:p>
            <w:pPr>
              <w:autoSpaceDE w:val="0"/>
              <w:autoSpaceDN w:val="0"/>
              <w:spacing w:line="506" w:lineRule="exact"/>
              <w:ind w:left="769" w:right="748"/>
              <w:jc w:val="center"/>
              <w:rPr>
                <w:ins w:id="81" w:author="韦素珍" w:date="2021-04-01T09:02:00Z"/>
                <w:rFonts w:hint="eastAsia" w:ascii="仿宋_GB2312" w:hAnsi="仿宋_GB2312" w:eastAsia="仿宋_GB2312" w:cs="仿宋_GB2312"/>
                <w:sz w:val="24"/>
              </w:rPr>
            </w:pPr>
            <w:ins w:id="82" w:author="韦素珍" w:date="2021-04-01T09:02:00Z">
              <w:r>
                <w:rPr>
                  <w:rFonts w:hint="eastAsia" w:ascii="仿宋_GB2312" w:hAnsi="仿宋_GB2312" w:eastAsia="仿宋_GB2312" w:cs="仿宋_GB2312"/>
                  <w:sz w:val="24"/>
                </w:rPr>
                <w:t>60≤M≤80</w:t>
              </w:r>
            </w:ins>
          </w:p>
        </w:tc>
        <w:tc>
          <w:tcPr>
            <w:tcW w:w="2575" w:type="dxa"/>
            <w:vAlign w:val="center"/>
          </w:tcPr>
          <w:p>
            <w:pPr>
              <w:autoSpaceDE w:val="0"/>
              <w:autoSpaceDN w:val="0"/>
              <w:spacing w:before="86"/>
              <w:ind w:left="17"/>
              <w:jc w:val="center"/>
              <w:rPr>
                <w:ins w:id="83" w:author="韦素珍" w:date="2021-04-01T09:02:00Z"/>
                <w:rFonts w:hint="eastAsia" w:ascii="仿宋_GB2312" w:hAnsi="仿宋_GB2312" w:eastAsia="仿宋_GB2312" w:cs="仿宋_GB2312"/>
                <w:bCs/>
                <w:sz w:val="24"/>
              </w:rPr>
            </w:pPr>
          </w:p>
        </w:tc>
        <w:tc>
          <w:tcPr>
            <w:tcW w:w="2000" w:type="dxa"/>
            <w:vAlign w:val="center"/>
          </w:tcPr>
          <w:p>
            <w:pPr>
              <w:autoSpaceDE w:val="0"/>
              <w:autoSpaceDN w:val="0"/>
              <w:spacing w:before="86"/>
              <w:ind w:left="19"/>
              <w:jc w:val="center"/>
              <w:rPr>
                <w:ins w:id="84" w:author="韦素珍" w:date="2021-04-01T09:02:00Z"/>
                <w:rFonts w:hint="eastAsia" w:ascii="仿宋_GB2312" w:hAnsi="仿宋_GB2312" w:eastAsia="仿宋_GB2312" w:cs="仿宋_GB2312"/>
                <w:bCs/>
                <w:sz w:val="24"/>
              </w:rPr>
            </w:pPr>
            <w:ins w:id="85" w:author="韦素珍" w:date="2021-04-01T09:02:00Z">
              <w:r>
                <w:rPr>
                  <w:rFonts w:hint="eastAsia" w:ascii="仿宋_GB2312" w:hAnsi="仿宋_GB2312" w:eastAsia="仿宋_GB2312" w:cs="仿宋_GB2312"/>
                  <w:bCs/>
                  <w:sz w:val="24"/>
                </w:rPr>
                <w:t>〇</w:t>
              </w:r>
            </w:ins>
          </w:p>
        </w:tc>
        <w:tc>
          <w:tcPr>
            <w:tcW w:w="6476" w:type="dxa"/>
            <w:vAlign w:val="center"/>
          </w:tcPr>
          <w:p>
            <w:pPr>
              <w:autoSpaceDE w:val="0"/>
              <w:autoSpaceDN w:val="0"/>
              <w:spacing w:before="19"/>
              <w:ind w:left="93" w:right="69"/>
              <w:jc w:val="center"/>
              <w:rPr>
                <w:ins w:id="86" w:author="韦素珍" w:date="2021-04-01T09:02:00Z"/>
                <w:rFonts w:hint="eastAsia" w:ascii="仿宋_GB2312" w:hAnsi="仿宋_GB2312" w:eastAsia="仿宋_GB2312" w:cs="仿宋_GB2312"/>
                <w:bCs/>
                <w:sz w:val="24"/>
              </w:rPr>
            </w:pPr>
            <w:ins w:id="87" w:author="韦素珍" w:date="2021-04-01T09:02:00Z">
              <w:r>
                <w:rPr>
                  <w:rFonts w:hint="eastAsia" w:ascii="仿宋_GB2312" w:hAnsi="仿宋_GB2312" w:eastAsia="仿宋_GB2312" w:cs="仿宋_GB2312"/>
                  <w:bCs/>
                  <w:sz w:val="24"/>
                </w:rPr>
                <w:t>√全省水利行业内通报批评</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ins w:id="88" w:author="韦素珍" w:date="2021-04-01T09:02:00Z"/>
        </w:trPr>
        <w:tc>
          <w:tcPr>
            <w:tcW w:w="2869" w:type="dxa"/>
            <w:vAlign w:val="center"/>
          </w:tcPr>
          <w:p>
            <w:pPr>
              <w:autoSpaceDE w:val="0"/>
              <w:autoSpaceDN w:val="0"/>
              <w:spacing w:before="128"/>
              <w:ind w:left="767" w:right="748"/>
              <w:jc w:val="center"/>
              <w:rPr>
                <w:ins w:id="89" w:author="韦素珍" w:date="2021-04-01T09:02:00Z"/>
                <w:rFonts w:hint="eastAsia" w:ascii="仿宋_GB2312" w:hAnsi="仿宋_GB2312" w:eastAsia="仿宋_GB2312" w:cs="仿宋_GB2312"/>
                <w:sz w:val="24"/>
              </w:rPr>
            </w:pPr>
            <w:ins w:id="90" w:author="韦素珍" w:date="2021-04-01T09:02:00Z">
              <w:r>
                <w:rPr>
                  <w:rFonts w:hint="eastAsia" w:ascii="仿宋_GB2312" w:hAnsi="仿宋_GB2312" w:eastAsia="仿宋_GB2312" w:cs="仿宋_GB2312"/>
                  <w:sz w:val="24"/>
                </w:rPr>
                <w:t>M＞80</w:t>
              </w:r>
            </w:ins>
          </w:p>
        </w:tc>
        <w:tc>
          <w:tcPr>
            <w:tcW w:w="2575" w:type="dxa"/>
            <w:vAlign w:val="center"/>
          </w:tcPr>
          <w:p>
            <w:pPr>
              <w:autoSpaceDE w:val="0"/>
              <w:autoSpaceDN w:val="0"/>
              <w:spacing w:before="85"/>
              <w:ind w:left="17"/>
              <w:jc w:val="center"/>
              <w:rPr>
                <w:ins w:id="91" w:author="韦素珍" w:date="2021-04-01T09:02:00Z"/>
                <w:rFonts w:hint="eastAsia" w:ascii="仿宋_GB2312" w:hAnsi="仿宋_GB2312" w:eastAsia="仿宋_GB2312" w:cs="仿宋_GB2312"/>
                <w:bCs/>
                <w:sz w:val="24"/>
              </w:rPr>
            </w:pPr>
          </w:p>
        </w:tc>
        <w:tc>
          <w:tcPr>
            <w:tcW w:w="2000" w:type="dxa"/>
            <w:vAlign w:val="center"/>
          </w:tcPr>
          <w:p>
            <w:pPr>
              <w:autoSpaceDE w:val="0"/>
              <w:autoSpaceDN w:val="0"/>
              <w:spacing w:before="85"/>
              <w:ind w:left="19"/>
              <w:jc w:val="center"/>
              <w:rPr>
                <w:ins w:id="92" w:author="韦素珍" w:date="2021-04-01T09:02:00Z"/>
                <w:rFonts w:hint="eastAsia" w:ascii="仿宋_GB2312" w:hAnsi="仿宋_GB2312" w:eastAsia="仿宋_GB2312" w:cs="仿宋_GB2312"/>
                <w:bCs/>
                <w:sz w:val="24"/>
              </w:rPr>
            </w:pPr>
            <w:ins w:id="93" w:author="韦素珍" w:date="2021-04-01T09:02:00Z">
              <w:r>
                <w:rPr>
                  <w:rFonts w:hint="eastAsia" w:ascii="仿宋_GB2312" w:hAnsi="仿宋_GB2312" w:eastAsia="仿宋_GB2312" w:cs="仿宋_GB2312"/>
                  <w:bCs/>
                  <w:sz w:val="24"/>
                </w:rPr>
                <w:t>〇</w:t>
              </w:r>
            </w:ins>
          </w:p>
        </w:tc>
        <w:tc>
          <w:tcPr>
            <w:tcW w:w="6476" w:type="dxa"/>
            <w:vAlign w:val="center"/>
          </w:tcPr>
          <w:p>
            <w:pPr>
              <w:autoSpaceDE w:val="0"/>
              <w:autoSpaceDN w:val="0"/>
              <w:spacing w:before="18"/>
              <w:ind w:left="107" w:right="69"/>
              <w:jc w:val="center"/>
              <w:rPr>
                <w:ins w:id="94" w:author="韦素珍" w:date="2021-04-01T09:02:00Z"/>
                <w:rFonts w:hint="eastAsia" w:ascii="仿宋_GB2312" w:hAnsi="仿宋_GB2312" w:eastAsia="仿宋_GB2312" w:cs="仿宋_GB2312"/>
                <w:bCs/>
                <w:sz w:val="24"/>
              </w:rPr>
            </w:pPr>
            <w:ins w:id="95" w:author="韦素珍" w:date="2021-04-01T09:02:00Z">
              <w:r>
                <w:rPr>
                  <w:rFonts w:hint="eastAsia" w:ascii="仿宋_GB2312" w:hAnsi="仿宋_GB2312" w:eastAsia="仿宋_GB2312" w:cs="仿宋_GB2312"/>
                  <w:bCs/>
                  <w:sz w:val="24"/>
                </w:rPr>
                <w:t>√</w:t>
              </w:r>
            </w:ins>
            <w:ins w:id="96" w:author="韦素珍" w:date="2021-04-01T09:02:00Z">
              <w:r>
                <w:rPr>
                  <w:rFonts w:hint="eastAsia" w:ascii="仿宋_GB2312" w:hAnsi="仿宋_GB2312" w:eastAsia="仿宋_GB2312" w:cs="仿宋_GB2312"/>
                  <w:bCs/>
                  <w:spacing w:val="-10"/>
                  <w:sz w:val="24"/>
                </w:rPr>
                <w:t>向市级人民政府通报</w:t>
              </w:r>
            </w:ins>
            <w:ins w:id="97" w:author="韦素珍" w:date="2021-04-01T09:02:00Z">
              <w:r>
                <w:rPr>
                  <w:rFonts w:hint="eastAsia" w:ascii="仿宋_GB2312" w:hAnsi="仿宋_GB2312" w:eastAsia="仿宋_GB2312" w:cs="仿宋_GB2312"/>
                  <w:bCs/>
                  <w:spacing w:val="-8"/>
                  <w:sz w:val="24"/>
                </w:rPr>
                <w:t>（</w:t>
              </w:r>
            </w:ins>
            <w:ins w:id="98" w:author="韦素珍" w:date="2021-04-01T09:02:00Z">
              <w:r>
                <w:rPr>
                  <w:rFonts w:hint="eastAsia" w:ascii="仿宋_GB2312" w:hAnsi="仿宋_GB2312" w:eastAsia="仿宋_GB2312" w:cs="仿宋_GB2312"/>
                  <w:bCs/>
                  <w:spacing w:val="-10"/>
                  <w:sz w:val="24"/>
                </w:rPr>
                <w:t>或在省市联系工作时通报</w:t>
              </w:r>
            </w:ins>
            <w:ins w:id="99" w:author="韦素珍" w:date="2021-04-01T09:02:00Z">
              <w:r>
                <w:rPr>
                  <w:rFonts w:hint="eastAsia" w:ascii="仿宋_GB2312" w:hAnsi="仿宋_GB2312" w:eastAsia="仿宋_GB2312" w:cs="仿宋_GB2312"/>
                  <w:bCs/>
                  <w:sz w:val="24"/>
                </w:rPr>
                <w:t>）</w:t>
              </w:r>
            </w:ins>
          </w:p>
        </w:tc>
      </w:tr>
    </w:tbl>
    <w:p>
      <w:pPr>
        <w:ind w:firstLine="480" w:firstLineChars="200"/>
        <w:jc w:val="left"/>
        <w:rPr>
          <w:ins w:id="100" w:author="韦素珍" w:date="2021-04-01T09:02:00Z"/>
          <w:rFonts w:hint="eastAsia" w:ascii="仿宋_GB2312" w:hAnsi="仿宋_GB2312" w:eastAsia="仿宋_GB2312" w:cs="仿宋_GB2312"/>
          <w:sz w:val="24"/>
        </w:rPr>
      </w:pPr>
      <w:ins w:id="101" w:author="韦素珍" w:date="2021-04-01T09:02:00Z">
        <w:r>
          <w:rPr>
            <w:rFonts w:hint="eastAsia" w:ascii="仿宋_GB2312" w:hAnsi="仿宋_GB2312" w:eastAsia="仿宋_GB2312" w:cs="仿宋_GB2312"/>
            <w:sz w:val="24"/>
          </w:rPr>
          <w:t>备注：</w:t>
        </w:r>
      </w:ins>
    </w:p>
    <w:p>
      <w:pPr>
        <w:ind w:firstLine="480" w:firstLineChars="200"/>
        <w:rPr>
          <w:ins w:id="102" w:author="韦素珍" w:date="2021-04-01T09:02:00Z"/>
          <w:rFonts w:hint="eastAsia" w:ascii="仿宋_GB2312" w:hAnsi="仿宋_GB2312" w:eastAsia="仿宋_GB2312" w:cs="仿宋_GB2312"/>
          <w:sz w:val="24"/>
        </w:rPr>
      </w:pPr>
      <w:ins w:id="103" w:author="韦素珍" w:date="2021-04-01T09:02:00Z">
        <w:r>
          <w:rPr>
            <w:rFonts w:hint="eastAsia" w:ascii="仿宋_GB2312" w:hAnsi="仿宋_GB2312" w:eastAsia="仿宋_GB2312" w:cs="仿宋_GB2312"/>
            <w:sz w:val="24"/>
          </w:rPr>
          <w:t>1.“综合值M”是根据公式M=aN1+bN2+cN3计算求得，其中N1、N2、N3分别为一次稽察中责任单位存在的严重问题、较重问题和一般问题项数；a、b、c为不同性质问题的权重，下表同。此表中a、b、c分别取值为6、3、1。</w:t>
        </w:r>
      </w:ins>
    </w:p>
    <w:p>
      <w:pPr>
        <w:ind w:firstLine="480" w:firstLineChars="200"/>
        <w:rPr>
          <w:ins w:id="104" w:author="韦素珍" w:date="2021-04-01T09:02:00Z"/>
          <w:rFonts w:hint="eastAsia" w:ascii="仿宋_GB2312" w:hAnsi="仿宋_GB2312" w:eastAsia="仿宋_GB2312" w:cs="仿宋_GB2312"/>
          <w:sz w:val="24"/>
        </w:rPr>
      </w:pPr>
      <w:ins w:id="105" w:author="韦素珍" w:date="2021-04-01T09:02:00Z">
        <w:r>
          <w:rPr>
            <w:rFonts w:hint="eastAsia" w:ascii="仿宋_GB2312" w:hAnsi="仿宋_GB2312" w:eastAsia="仿宋_GB2312" w:cs="仿宋_GB2312"/>
            <w:sz w:val="24"/>
          </w:rPr>
          <w:t>2.“√”为正常情况下可采用的最高责任追究方式，“〇”为可选择采用的责任追究方式，下表同。</w:t>
        </w:r>
      </w:ins>
    </w:p>
    <w:p>
      <w:pPr>
        <w:ind w:firstLine="480" w:firstLineChars="200"/>
        <w:rPr>
          <w:ins w:id="106" w:author="韦素珍" w:date="2021-04-01T09:02:00Z"/>
          <w:rFonts w:hint="eastAsia" w:ascii="仿宋_GB2312" w:hAnsi="仿宋_GB2312" w:eastAsia="仿宋_GB2312" w:cs="仿宋_GB2312"/>
          <w:sz w:val="24"/>
        </w:rPr>
      </w:pPr>
      <w:ins w:id="107" w:author="韦素珍" w:date="2021-04-01T09:02:00Z">
        <w:r>
          <w:rPr>
            <w:rFonts w:hint="eastAsia" w:ascii="仿宋_GB2312" w:hAnsi="仿宋_GB2312" w:eastAsia="仿宋_GB2312" w:cs="仿宋_GB2312"/>
            <w:sz w:val="24"/>
          </w:rPr>
          <w:t>3.对违反《建设工程质量管理条例》《建设工程勘察设计管理条例》《建设工程安全生产管理条例》《水利工程质量管理规定》等规定的，在按照上述制度规定的罚则实施责任追究的同时，按本责任追究标准实施责任追究，下表同。</w:t>
        </w:r>
      </w:ins>
    </w:p>
    <w:p>
      <w:pPr>
        <w:jc w:val="left"/>
        <w:rPr>
          <w:ins w:id="108" w:author="韦素珍" w:date="2021-04-01T09:02:00Z"/>
          <w:rFonts w:eastAsia="宋体"/>
          <w:sz w:val="24"/>
        </w:rPr>
      </w:pPr>
    </w:p>
    <w:p>
      <w:pPr>
        <w:rPr>
          <w:ins w:id="109" w:author="韦素珍" w:date="2021-04-01T09:02:00Z"/>
          <w:rFonts w:eastAsia="宋体"/>
          <w:sz w:val="24"/>
        </w:rPr>
        <w:sectPr>
          <w:headerReference r:id="rId3" w:type="default"/>
          <w:footerReference r:id="rId4" w:type="default"/>
          <w:pgSz w:w="16840" w:h="11910" w:orient="landscape"/>
          <w:pgMar w:top="1100" w:right="1400" w:bottom="1160" w:left="1280" w:header="0" w:footer="966" w:gutter="0"/>
          <w:pgNumType w:fmt="numberInDash"/>
          <w:cols w:space="720" w:num="1"/>
        </w:sectPr>
      </w:pPr>
    </w:p>
    <w:p>
      <w:pPr>
        <w:rPr>
          <w:ins w:id="110" w:author="韦素珍" w:date="2021-04-01T09:02:00Z"/>
          <w:szCs w:val="20"/>
        </w:rPr>
      </w:pPr>
    </w:p>
    <w:p>
      <w:pPr>
        <w:jc w:val="center"/>
        <w:outlineLvl w:val="1"/>
        <w:rPr>
          <w:ins w:id="111" w:author="韦素珍" w:date="2021-04-01T09:02:00Z"/>
          <w:rFonts w:hint="eastAsia" w:ascii="方正小标宋简体" w:hAnsi="方正小标宋简体" w:eastAsia="方正小标宋简体" w:cs="方正小标宋简体"/>
          <w:szCs w:val="32"/>
        </w:rPr>
      </w:pPr>
      <w:ins w:id="112" w:author="韦素珍" w:date="2021-04-01T09:02:00Z">
        <w:r>
          <w:rPr>
            <w:rFonts w:hint="eastAsia" w:ascii="方正小标宋简体" w:hAnsi="方正小标宋简体" w:eastAsia="方正小标宋简体" w:cs="方正小标宋简体"/>
            <w:szCs w:val="32"/>
          </w:rPr>
          <w:t>直接责任单位责任追究标准</w:t>
        </w:r>
      </w:ins>
    </w:p>
    <w:p>
      <w:pPr>
        <w:jc w:val="center"/>
        <w:rPr>
          <w:ins w:id="113" w:author="韦素珍" w:date="2021-04-01T09:02:00Z"/>
          <w:rFonts w:eastAsia="宋体"/>
          <w:sz w:val="24"/>
        </w:rPr>
      </w:pPr>
    </w:p>
    <w:p>
      <w:pPr>
        <w:ind w:firstLine="240" w:firstLineChars="100"/>
        <w:rPr>
          <w:ins w:id="114" w:author="韦素珍" w:date="2021-04-01T09:02:00Z"/>
          <w:rFonts w:hint="eastAsia" w:ascii="仿宋_GB2312" w:hAnsi="仿宋_GB2312" w:eastAsia="仿宋_GB2312" w:cs="仿宋_GB2312"/>
          <w:sz w:val="24"/>
        </w:rPr>
      </w:pPr>
      <w:ins w:id="115" w:author="韦素珍" w:date="2021-04-01T09:02:00Z">
        <w:r>
          <w:rPr>
            <w:rFonts w:hint="eastAsia" w:ascii="仿宋_GB2312" w:hAnsi="仿宋_GB2312" w:eastAsia="仿宋_GB2312" w:cs="仿宋_GB2312"/>
            <w:sz w:val="24"/>
          </w:rPr>
          <w:t>2.勘察、设计、质量检测、设备安装、招标代理等参建单位</w:t>
        </w:r>
      </w:ins>
    </w:p>
    <w:tbl>
      <w:tblPr>
        <w:tblStyle w:val="9"/>
        <w:tblW w:w="13780"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65"/>
        <w:gridCol w:w="1276"/>
        <w:gridCol w:w="1167"/>
        <w:gridCol w:w="2093"/>
        <w:gridCol w:w="1512"/>
        <w:gridCol w:w="1512"/>
        <w:gridCol w:w="1512"/>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6" w:hRule="atLeast"/>
          <w:ins w:id="116" w:author="韦素珍" w:date="2021-04-01T09:02:00Z"/>
        </w:trPr>
        <w:tc>
          <w:tcPr>
            <w:tcW w:w="2865" w:type="dxa"/>
            <w:vMerge w:val="restart"/>
            <w:vAlign w:val="center"/>
          </w:tcPr>
          <w:p>
            <w:pPr>
              <w:pStyle w:val="10"/>
              <w:jc w:val="center"/>
              <w:rPr>
                <w:ins w:id="117" w:author="韦素珍" w:date="2021-04-01T09:02:00Z"/>
                <w:rFonts w:hint="eastAsia" w:ascii="仿宋_GB2312" w:hAnsi="仿宋_GB2312" w:eastAsia="仿宋_GB2312" w:cs="仿宋_GB2312"/>
                <w:b/>
                <w:sz w:val="24"/>
                <w:szCs w:val="24"/>
              </w:rPr>
            </w:pPr>
            <w:ins w:id="118" w:author="韦素珍" w:date="2021-04-01T09:02:00Z">
              <w:r>
                <w:rPr>
                  <w:rFonts w:hint="eastAsia" w:ascii="仿宋_GB2312" w:hAnsi="仿宋_GB2312" w:eastAsia="仿宋_GB2312" w:cs="仿宋_GB2312"/>
                  <w:sz w:val="24"/>
                  <w:szCs w:val="24"/>
                </w:rPr>
                <w:t>综合值</w:t>
              </w:r>
            </w:ins>
            <w:ins w:id="119" w:author="韦素珍" w:date="2021-04-01T09:02:00Z">
              <w:r>
                <w:rPr>
                  <w:rFonts w:hint="eastAsia" w:ascii="仿宋_GB2312" w:hAnsi="仿宋_GB2312" w:eastAsia="仿宋_GB2312" w:cs="仿宋_GB2312"/>
                  <w:b/>
                  <w:sz w:val="24"/>
                  <w:szCs w:val="24"/>
                </w:rPr>
                <w:t>M</w:t>
              </w:r>
            </w:ins>
          </w:p>
        </w:tc>
        <w:tc>
          <w:tcPr>
            <w:tcW w:w="1276" w:type="dxa"/>
            <w:vMerge w:val="restart"/>
            <w:vAlign w:val="center"/>
          </w:tcPr>
          <w:p>
            <w:pPr>
              <w:pStyle w:val="10"/>
              <w:jc w:val="center"/>
              <w:rPr>
                <w:ins w:id="120" w:author="韦素珍" w:date="2021-04-01T09:02:00Z"/>
                <w:rFonts w:hint="eastAsia" w:ascii="仿宋_GB2312" w:hAnsi="仿宋_GB2312" w:eastAsia="仿宋_GB2312" w:cs="仿宋_GB2312"/>
                <w:sz w:val="24"/>
                <w:szCs w:val="24"/>
              </w:rPr>
            </w:pPr>
            <w:ins w:id="121" w:author="韦素珍" w:date="2021-04-01T09:02:00Z">
              <w:r>
                <w:rPr>
                  <w:rFonts w:hint="eastAsia" w:ascii="仿宋_GB2312" w:hAnsi="仿宋_GB2312" w:eastAsia="仿宋_GB2312" w:cs="仿宋_GB2312"/>
                  <w:sz w:val="24"/>
                  <w:szCs w:val="24"/>
                </w:rPr>
                <w:t>责令整改</w:t>
              </w:r>
            </w:ins>
          </w:p>
        </w:tc>
        <w:tc>
          <w:tcPr>
            <w:tcW w:w="1167" w:type="dxa"/>
            <w:vMerge w:val="restart"/>
            <w:vAlign w:val="center"/>
          </w:tcPr>
          <w:p>
            <w:pPr>
              <w:pStyle w:val="10"/>
              <w:ind w:left="17"/>
              <w:jc w:val="center"/>
              <w:rPr>
                <w:ins w:id="122" w:author="韦素珍" w:date="2021-04-01T09:02:00Z"/>
                <w:rFonts w:hint="eastAsia" w:ascii="仿宋_GB2312" w:hAnsi="仿宋_GB2312" w:eastAsia="仿宋_GB2312" w:cs="仿宋_GB2312"/>
                <w:sz w:val="24"/>
                <w:szCs w:val="24"/>
              </w:rPr>
            </w:pPr>
            <w:ins w:id="123" w:author="韦素珍" w:date="2021-04-01T09:02:00Z">
              <w:r>
                <w:rPr>
                  <w:rFonts w:hint="eastAsia" w:ascii="仿宋_GB2312" w:hAnsi="仿宋_GB2312" w:eastAsia="仿宋_GB2312" w:cs="仿宋_GB2312"/>
                  <w:sz w:val="24"/>
                  <w:szCs w:val="24"/>
                </w:rPr>
                <w:t>约谈</w:t>
              </w:r>
            </w:ins>
          </w:p>
        </w:tc>
        <w:tc>
          <w:tcPr>
            <w:tcW w:w="2093" w:type="dxa"/>
            <w:vAlign w:val="center"/>
          </w:tcPr>
          <w:p>
            <w:pPr>
              <w:jc w:val="center"/>
              <w:rPr>
                <w:ins w:id="124" w:author="韦素珍" w:date="2021-04-01T09:02:00Z"/>
                <w:rFonts w:hint="eastAsia" w:ascii="仿宋_GB2312" w:hAnsi="仿宋_GB2312" w:eastAsia="仿宋_GB2312" w:cs="仿宋_GB2312"/>
                <w:sz w:val="24"/>
              </w:rPr>
            </w:pPr>
            <w:ins w:id="125" w:author="韦素珍" w:date="2021-04-01T09:02:00Z">
              <w:r>
                <w:rPr>
                  <w:rFonts w:hint="eastAsia" w:ascii="仿宋_GB2312" w:hAnsi="仿宋_GB2312" w:eastAsia="仿宋_GB2312" w:cs="仿宋_GB2312"/>
                  <w:sz w:val="24"/>
                </w:rPr>
                <w:t>通报批评</w:t>
              </w:r>
            </w:ins>
          </w:p>
        </w:tc>
        <w:tc>
          <w:tcPr>
            <w:tcW w:w="1512" w:type="dxa"/>
            <w:vAlign w:val="center"/>
          </w:tcPr>
          <w:p>
            <w:pPr>
              <w:jc w:val="center"/>
              <w:rPr>
                <w:ins w:id="126" w:author="韦素珍" w:date="2021-04-01T09:02:00Z"/>
                <w:rFonts w:hint="eastAsia" w:ascii="仿宋_GB2312" w:hAnsi="仿宋_GB2312" w:eastAsia="仿宋_GB2312" w:cs="仿宋_GB2312"/>
                <w:sz w:val="24"/>
              </w:rPr>
            </w:pPr>
            <w:ins w:id="127" w:author="韦素珍" w:date="2021-04-01T09:02:00Z">
              <w:r>
                <w:rPr>
                  <w:rFonts w:hint="eastAsia" w:ascii="仿宋_GB2312" w:hAnsi="仿宋_GB2312" w:eastAsia="仿宋_GB2312" w:cs="仿宋_GB2312"/>
                  <w:sz w:val="24"/>
                </w:rPr>
                <w:t>责令停工整改</w:t>
              </w:r>
            </w:ins>
          </w:p>
        </w:tc>
        <w:tc>
          <w:tcPr>
            <w:tcW w:w="1512" w:type="dxa"/>
            <w:vAlign w:val="center"/>
          </w:tcPr>
          <w:p>
            <w:pPr>
              <w:jc w:val="center"/>
              <w:rPr>
                <w:ins w:id="128" w:author="韦素珍" w:date="2021-04-01T09:02:00Z"/>
                <w:rFonts w:hint="eastAsia" w:ascii="仿宋_GB2312" w:hAnsi="仿宋_GB2312" w:eastAsia="仿宋_GB2312" w:cs="仿宋_GB2312"/>
                <w:sz w:val="24"/>
              </w:rPr>
            </w:pPr>
            <w:ins w:id="129" w:author="韦素珍" w:date="2021-04-01T09:02:00Z">
              <w:r>
                <w:rPr>
                  <w:rFonts w:hint="eastAsia" w:ascii="仿宋_GB2312" w:hAnsi="仿宋_GB2312" w:eastAsia="仿宋_GB2312" w:cs="仿宋_GB2312"/>
                  <w:sz w:val="24"/>
                </w:rPr>
                <w:t>建议解除合同</w:t>
              </w:r>
            </w:ins>
          </w:p>
        </w:tc>
        <w:tc>
          <w:tcPr>
            <w:tcW w:w="1512" w:type="dxa"/>
            <w:vAlign w:val="center"/>
          </w:tcPr>
          <w:p>
            <w:pPr>
              <w:jc w:val="center"/>
              <w:rPr>
                <w:ins w:id="130" w:author="韦素珍" w:date="2021-04-01T09:02:00Z"/>
                <w:rFonts w:hint="eastAsia" w:ascii="仿宋_GB2312" w:hAnsi="仿宋_GB2312" w:eastAsia="仿宋_GB2312" w:cs="仿宋_GB2312"/>
                <w:sz w:val="24"/>
              </w:rPr>
            </w:pPr>
            <w:ins w:id="131" w:author="韦素珍" w:date="2021-04-01T09:02:00Z">
              <w:r>
                <w:rPr>
                  <w:rFonts w:hint="eastAsia" w:ascii="仿宋_GB2312" w:hAnsi="仿宋_GB2312" w:eastAsia="仿宋_GB2312" w:cs="仿宋_GB2312"/>
                  <w:sz w:val="24"/>
                </w:rPr>
                <w:t>建议责令</w:t>
              </w:r>
            </w:ins>
          </w:p>
          <w:p>
            <w:pPr>
              <w:jc w:val="center"/>
              <w:rPr>
                <w:ins w:id="132" w:author="韦素珍" w:date="2021-04-01T09:02:00Z"/>
                <w:rFonts w:hint="eastAsia" w:ascii="仿宋_GB2312" w:hAnsi="仿宋_GB2312" w:eastAsia="仿宋_GB2312" w:cs="仿宋_GB2312"/>
                <w:sz w:val="24"/>
              </w:rPr>
            </w:pPr>
            <w:ins w:id="133" w:author="韦素珍" w:date="2021-04-01T09:02:00Z">
              <w:r>
                <w:rPr>
                  <w:rFonts w:hint="eastAsia" w:ascii="仿宋_GB2312" w:hAnsi="仿宋_GB2312" w:eastAsia="仿宋_GB2312" w:cs="仿宋_GB2312"/>
                  <w:sz w:val="24"/>
                </w:rPr>
                <w:t>停业整顿</w:t>
              </w:r>
            </w:ins>
          </w:p>
        </w:tc>
        <w:tc>
          <w:tcPr>
            <w:tcW w:w="1843" w:type="dxa"/>
            <w:vAlign w:val="center"/>
          </w:tcPr>
          <w:p>
            <w:pPr>
              <w:jc w:val="center"/>
              <w:rPr>
                <w:ins w:id="134" w:author="韦素珍" w:date="2021-04-01T09:02:00Z"/>
                <w:rFonts w:hint="eastAsia" w:ascii="仿宋_GB2312" w:hAnsi="仿宋_GB2312" w:eastAsia="仿宋_GB2312" w:cs="仿宋_GB2312"/>
                <w:sz w:val="24"/>
              </w:rPr>
            </w:pPr>
            <w:ins w:id="135" w:author="韦素珍" w:date="2021-04-01T09:02:00Z">
              <w:r>
                <w:rPr>
                  <w:rFonts w:hint="eastAsia" w:ascii="仿宋_GB2312" w:hAnsi="仿宋_GB2312" w:eastAsia="仿宋_GB2312" w:cs="仿宋_GB2312"/>
                  <w:sz w:val="24"/>
                </w:rPr>
                <w:t>建议降低资质等级或吊销资质证书</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136" w:author="韦素珍" w:date="2021-04-01T09:02:00Z"/>
        </w:trPr>
        <w:tc>
          <w:tcPr>
            <w:tcW w:w="2865" w:type="dxa"/>
            <w:vMerge w:val="continue"/>
            <w:tcBorders>
              <w:top w:val="nil"/>
            </w:tcBorders>
            <w:vAlign w:val="top"/>
          </w:tcPr>
          <w:p>
            <w:pPr>
              <w:rPr>
                <w:ins w:id="137" w:author="韦素珍" w:date="2021-04-01T09:02:00Z"/>
                <w:rFonts w:hint="eastAsia" w:ascii="仿宋_GB2312" w:hAnsi="仿宋_GB2312" w:eastAsia="仿宋_GB2312" w:cs="仿宋_GB2312"/>
                <w:sz w:val="24"/>
              </w:rPr>
            </w:pPr>
          </w:p>
        </w:tc>
        <w:tc>
          <w:tcPr>
            <w:tcW w:w="1276" w:type="dxa"/>
            <w:vMerge w:val="continue"/>
            <w:tcBorders>
              <w:top w:val="nil"/>
            </w:tcBorders>
            <w:vAlign w:val="top"/>
          </w:tcPr>
          <w:p>
            <w:pPr>
              <w:rPr>
                <w:ins w:id="138" w:author="韦素珍" w:date="2021-04-01T09:02:00Z"/>
                <w:rFonts w:hint="eastAsia" w:ascii="仿宋_GB2312" w:hAnsi="仿宋_GB2312" w:eastAsia="仿宋_GB2312" w:cs="仿宋_GB2312"/>
                <w:sz w:val="24"/>
              </w:rPr>
            </w:pPr>
          </w:p>
        </w:tc>
        <w:tc>
          <w:tcPr>
            <w:tcW w:w="1167" w:type="dxa"/>
            <w:vMerge w:val="continue"/>
            <w:tcBorders>
              <w:top w:val="nil"/>
            </w:tcBorders>
            <w:vAlign w:val="top"/>
          </w:tcPr>
          <w:p>
            <w:pPr>
              <w:rPr>
                <w:ins w:id="139" w:author="韦素珍" w:date="2021-04-01T09:02:00Z"/>
                <w:rFonts w:hint="eastAsia" w:ascii="仿宋_GB2312" w:hAnsi="仿宋_GB2312" w:eastAsia="仿宋_GB2312" w:cs="仿宋_GB2312"/>
                <w:sz w:val="24"/>
              </w:rPr>
            </w:pPr>
          </w:p>
        </w:tc>
        <w:tc>
          <w:tcPr>
            <w:tcW w:w="8472" w:type="dxa"/>
            <w:gridSpan w:val="5"/>
            <w:vAlign w:val="top"/>
          </w:tcPr>
          <w:p>
            <w:pPr>
              <w:pStyle w:val="10"/>
              <w:spacing w:line="480" w:lineRule="exact"/>
              <w:ind w:left="232"/>
              <w:rPr>
                <w:ins w:id="140" w:author="韦素珍" w:date="2021-04-01T09:02:00Z"/>
                <w:rFonts w:hint="eastAsia" w:ascii="仿宋_GB2312" w:hAnsi="仿宋_GB2312" w:eastAsia="仿宋_GB2312" w:cs="仿宋_GB2312"/>
                <w:sz w:val="24"/>
                <w:szCs w:val="24"/>
              </w:rPr>
            </w:pPr>
            <w:ins w:id="141" w:author="韦素珍" w:date="2021-04-01T09:02:00Z">
              <w:r>
                <w:rPr>
                  <w:rFonts w:hint="eastAsia" w:ascii="仿宋_GB2312" w:hAnsi="仿宋_GB2312" w:eastAsia="仿宋_GB2312" w:cs="仿宋_GB2312"/>
                  <w:spacing w:val="-8"/>
                  <w:sz w:val="24"/>
                  <w:szCs w:val="24"/>
                </w:rPr>
                <w:t>全省水利建设市场监管服务平台公开、取消水利厅组织各类评优评先资格</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142" w:author="韦素珍" w:date="2021-04-01T09:02:00Z"/>
        </w:trPr>
        <w:tc>
          <w:tcPr>
            <w:tcW w:w="2865" w:type="dxa"/>
            <w:vMerge w:val="continue"/>
            <w:tcBorders>
              <w:top w:val="nil"/>
            </w:tcBorders>
            <w:vAlign w:val="top"/>
          </w:tcPr>
          <w:p>
            <w:pPr>
              <w:rPr>
                <w:ins w:id="143" w:author="韦素珍" w:date="2021-04-01T09:02:00Z"/>
                <w:rFonts w:hint="eastAsia" w:ascii="仿宋_GB2312" w:hAnsi="仿宋_GB2312" w:eastAsia="仿宋_GB2312" w:cs="仿宋_GB2312"/>
                <w:sz w:val="24"/>
              </w:rPr>
            </w:pPr>
          </w:p>
        </w:tc>
        <w:tc>
          <w:tcPr>
            <w:tcW w:w="10915" w:type="dxa"/>
            <w:gridSpan w:val="7"/>
            <w:vAlign w:val="top"/>
          </w:tcPr>
          <w:p>
            <w:pPr>
              <w:pStyle w:val="10"/>
              <w:spacing w:line="480" w:lineRule="exact"/>
              <w:ind w:right="2655"/>
              <w:jc w:val="right"/>
              <w:rPr>
                <w:ins w:id="144" w:author="韦素珍" w:date="2021-04-01T09:02:00Z"/>
                <w:rFonts w:hint="eastAsia" w:ascii="仿宋_GB2312" w:hAnsi="仿宋_GB2312" w:eastAsia="仿宋_GB2312" w:cs="仿宋_GB2312"/>
                <w:sz w:val="24"/>
                <w:szCs w:val="24"/>
              </w:rPr>
            </w:pPr>
            <w:ins w:id="145" w:author="韦素珍" w:date="2021-04-01T09:02:00Z">
              <w:r>
                <w:rPr>
                  <w:rFonts w:hint="eastAsia" w:ascii="仿宋_GB2312" w:hAnsi="仿宋_GB2312" w:eastAsia="仿宋_GB2312" w:cs="仿宋_GB2312"/>
                  <w:sz w:val="24"/>
                  <w:szCs w:val="24"/>
                </w:rPr>
                <w:t>建议经济处罚、记为水利建设市场主体不良行为记录信息</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ins w:id="146" w:author="韦素珍" w:date="2021-04-01T09:02:00Z"/>
        </w:trPr>
        <w:tc>
          <w:tcPr>
            <w:tcW w:w="2865" w:type="dxa"/>
            <w:vAlign w:val="center"/>
          </w:tcPr>
          <w:p>
            <w:pPr>
              <w:autoSpaceDE w:val="0"/>
              <w:autoSpaceDN w:val="0"/>
              <w:spacing w:line="506" w:lineRule="exact"/>
              <w:ind w:left="765" w:right="748"/>
              <w:jc w:val="center"/>
              <w:rPr>
                <w:ins w:id="147" w:author="韦素珍" w:date="2021-04-01T09:02:00Z"/>
                <w:rFonts w:hint="eastAsia" w:ascii="仿宋_GB2312" w:hAnsi="仿宋_GB2312" w:eastAsia="仿宋_GB2312" w:cs="仿宋_GB2312"/>
                <w:sz w:val="24"/>
              </w:rPr>
            </w:pPr>
            <w:ins w:id="148" w:author="韦素珍" w:date="2021-04-01T09:02:00Z">
              <w:r>
                <w:rPr>
                  <w:rFonts w:hint="eastAsia" w:ascii="仿宋_GB2312" w:hAnsi="仿宋_GB2312" w:eastAsia="仿宋_GB2312" w:cs="仿宋_GB2312"/>
                  <w:sz w:val="24"/>
                </w:rPr>
                <w:t>M＜30</w:t>
              </w:r>
            </w:ins>
          </w:p>
        </w:tc>
        <w:tc>
          <w:tcPr>
            <w:tcW w:w="1276" w:type="dxa"/>
            <w:vAlign w:val="top"/>
          </w:tcPr>
          <w:p>
            <w:pPr>
              <w:pStyle w:val="10"/>
              <w:spacing w:before="112"/>
              <w:ind w:left="12"/>
              <w:jc w:val="center"/>
              <w:rPr>
                <w:ins w:id="149" w:author="韦素珍" w:date="2021-04-01T09:02:00Z"/>
                <w:rFonts w:hint="eastAsia" w:ascii="仿宋_GB2312" w:hAnsi="仿宋_GB2312" w:eastAsia="仿宋_GB2312" w:cs="仿宋_GB2312"/>
                <w:sz w:val="24"/>
                <w:szCs w:val="24"/>
              </w:rPr>
            </w:pPr>
            <w:ins w:id="150" w:author="韦素珍" w:date="2021-04-01T09:02:00Z">
              <w:r>
                <w:rPr>
                  <w:rFonts w:hint="eastAsia" w:ascii="仿宋_GB2312" w:hAnsi="仿宋_GB2312" w:eastAsia="仿宋_GB2312" w:cs="仿宋_GB2312"/>
                  <w:sz w:val="24"/>
                  <w:szCs w:val="24"/>
                </w:rPr>
                <w:t>√</w:t>
              </w:r>
            </w:ins>
          </w:p>
        </w:tc>
        <w:tc>
          <w:tcPr>
            <w:tcW w:w="1167" w:type="dxa"/>
            <w:vAlign w:val="top"/>
          </w:tcPr>
          <w:p>
            <w:pPr>
              <w:pStyle w:val="10"/>
              <w:rPr>
                <w:ins w:id="151" w:author="韦素珍" w:date="2021-04-01T09:02:00Z"/>
                <w:rFonts w:hint="eastAsia" w:ascii="仿宋_GB2312" w:hAnsi="仿宋_GB2312" w:eastAsia="仿宋_GB2312" w:cs="仿宋_GB2312"/>
                <w:sz w:val="24"/>
                <w:szCs w:val="24"/>
              </w:rPr>
            </w:pPr>
          </w:p>
        </w:tc>
        <w:tc>
          <w:tcPr>
            <w:tcW w:w="2093" w:type="dxa"/>
            <w:vAlign w:val="top"/>
          </w:tcPr>
          <w:p>
            <w:pPr>
              <w:pStyle w:val="10"/>
              <w:rPr>
                <w:ins w:id="152" w:author="韦素珍" w:date="2021-04-01T09:02:00Z"/>
                <w:rFonts w:hint="eastAsia" w:ascii="仿宋_GB2312" w:hAnsi="仿宋_GB2312" w:eastAsia="仿宋_GB2312" w:cs="仿宋_GB2312"/>
                <w:sz w:val="24"/>
                <w:szCs w:val="24"/>
              </w:rPr>
            </w:pPr>
          </w:p>
        </w:tc>
        <w:tc>
          <w:tcPr>
            <w:tcW w:w="1512" w:type="dxa"/>
            <w:vAlign w:val="top"/>
          </w:tcPr>
          <w:p>
            <w:pPr>
              <w:pStyle w:val="10"/>
              <w:rPr>
                <w:ins w:id="153" w:author="韦素珍" w:date="2021-04-01T09:02:00Z"/>
                <w:rFonts w:hint="eastAsia" w:ascii="仿宋_GB2312" w:hAnsi="仿宋_GB2312" w:eastAsia="仿宋_GB2312" w:cs="仿宋_GB2312"/>
                <w:sz w:val="24"/>
                <w:szCs w:val="24"/>
              </w:rPr>
            </w:pPr>
          </w:p>
        </w:tc>
        <w:tc>
          <w:tcPr>
            <w:tcW w:w="1512" w:type="dxa"/>
            <w:vAlign w:val="top"/>
          </w:tcPr>
          <w:p>
            <w:pPr>
              <w:pStyle w:val="10"/>
              <w:rPr>
                <w:ins w:id="154" w:author="韦素珍" w:date="2021-04-01T09:02:00Z"/>
                <w:rFonts w:hint="eastAsia" w:ascii="仿宋_GB2312" w:hAnsi="仿宋_GB2312" w:eastAsia="仿宋_GB2312" w:cs="仿宋_GB2312"/>
                <w:sz w:val="24"/>
                <w:szCs w:val="24"/>
              </w:rPr>
            </w:pPr>
          </w:p>
        </w:tc>
        <w:tc>
          <w:tcPr>
            <w:tcW w:w="1512" w:type="dxa"/>
            <w:vAlign w:val="top"/>
          </w:tcPr>
          <w:p>
            <w:pPr>
              <w:pStyle w:val="10"/>
              <w:rPr>
                <w:ins w:id="155" w:author="韦素珍" w:date="2021-04-01T09:02:00Z"/>
                <w:rFonts w:hint="eastAsia" w:ascii="仿宋_GB2312" w:hAnsi="仿宋_GB2312" w:eastAsia="仿宋_GB2312" w:cs="仿宋_GB2312"/>
                <w:sz w:val="24"/>
                <w:szCs w:val="24"/>
              </w:rPr>
            </w:pPr>
          </w:p>
        </w:tc>
        <w:tc>
          <w:tcPr>
            <w:tcW w:w="1843" w:type="dxa"/>
            <w:vAlign w:val="top"/>
          </w:tcPr>
          <w:p>
            <w:pPr>
              <w:pStyle w:val="10"/>
              <w:rPr>
                <w:ins w:id="156"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ins w:id="157" w:author="韦素珍" w:date="2021-04-01T09:02:00Z"/>
        </w:trPr>
        <w:tc>
          <w:tcPr>
            <w:tcW w:w="2865" w:type="dxa"/>
            <w:vAlign w:val="center"/>
          </w:tcPr>
          <w:p>
            <w:pPr>
              <w:autoSpaceDE w:val="0"/>
              <w:autoSpaceDN w:val="0"/>
              <w:spacing w:line="505" w:lineRule="exact"/>
              <w:ind w:left="767" w:right="748"/>
              <w:jc w:val="center"/>
              <w:rPr>
                <w:ins w:id="158" w:author="韦素珍" w:date="2021-04-01T09:02:00Z"/>
                <w:rFonts w:hint="eastAsia" w:ascii="仿宋_GB2312" w:hAnsi="仿宋_GB2312" w:eastAsia="仿宋_GB2312" w:cs="仿宋_GB2312"/>
                <w:sz w:val="24"/>
              </w:rPr>
            </w:pPr>
            <w:ins w:id="159" w:author="韦素珍" w:date="2021-04-01T09:02:00Z">
              <w:r>
                <w:rPr>
                  <w:rFonts w:hint="eastAsia" w:ascii="仿宋_GB2312" w:hAnsi="仿宋_GB2312" w:eastAsia="仿宋_GB2312" w:cs="仿宋_GB2312"/>
                  <w:sz w:val="24"/>
                </w:rPr>
                <w:t>30≤M＜40</w:t>
              </w:r>
            </w:ins>
          </w:p>
        </w:tc>
        <w:tc>
          <w:tcPr>
            <w:tcW w:w="1276" w:type="dxa"/>
            <w:vAlign w:val="top"/>
          </w:tcPr>
          <w:p>
            <w:pPr>
              <w:pStyle w:val="10"/>
              <w:spacing w:before="79"/>
              <w:ind w:left="19"/>
              <w:jc w:val="center"/>
              <w:rPr>
                <w:ins w:id="160" w:author="韦素珍" w:date="2021-04-01T09:02:00Z"/>
                <w:rFonts w:hint="eastAsia" w:ascii="仿宋_GB2312" w:hAnsi="仿宋_GB2312" w:eastAsia="仿宋_GB2312" w:cs="仿宋_GB2312"/>
                <w:sz w:val="24"/>
                <w:szCs w:val="24"/>
              </w:rPr>
            </w:pPr>
            <w:ins w:id="161" w:author="韦素珍" w:date="2021-04-01T09:02:00Z">
              <w:r>
                <w:rPr>
                  <w:rFonts w:hint="eastAsia" w:ascii="仿宋_GB2312" w:hAnsi="仿宋_GB2312" w:eastAsia="仿宋_GB2312" w:cs="仿宋_GB2312"/>
                  <w:sz w:val="24"/>
                  <w:szCs w:val="24"/>
                </w:rPr>
                <w:t>〇</w:t>
              </w:r>
            </w:ins>
          </w:p>
        </w:tc>
        <w:tc>
          <w:tcPr>
            <w:tcW w:w="1167" w:type="dxa"/>
            <w:vAlign w:val="top"/>
          </w:tcPr>
          <w:p>
            <w:pPr>
              <w:pStyle w:val="10"/>
              <w:spacing w:before="113"/>
              <w:ind w:left="12"/>
              <w:jc w:val="center"/>
              <w:rPr>
                <w:ins w:id="162" w:author="韦素珍" w:date="2021-04-01T09:02:00Z"/>
                <w:rFonts w:hint="eastAsia" w:ascii="仿宋_GB2312" w:hAnsi="仿宋_GB2312" w:eastAsia="仿宋_GB2312" w:cs="仿宋_GB2312"/>
                <w:sz w:val="24"/>
                <w:szCs w:val="24"/>
              </w:rPr>
            </w:pPr>
            <w:ins w:id="163" w:author="韦素珍" w:date="2021-04-01T09:02:00Z">
              <w:r>
                <w:rPr>
                  <w:rFonts w:hint="eastAsia" w:ascii="仿宋_GB2312" w:hAnsi="仿宋_GB2312" w:eastAsia="仿宋_GB2312" w:cs="仿宋_GB2312"/>
                  <w:sz w:val="24"/>
                  <w:szCs w:val="24"/>
                </w:rPr>
                <w:t>√</w:t>
              </w:r>
            </w:ins>
          </w:p>
        </w:tc>
        <w:tc>
          <w:tcPr>
            <w:tcW w:w="2093" w:type="dxa"/>
            <w:vAlign w:val="top"/>
          </w:tcPr>
          <w:p>
            <w:pPr>
              <w:pStyle w:val="10"/>
              <w:rPr>
                <w:ins w:id="164" w:author="韦素珍" w:date="2021-04-01T09:02:00Z"/>
                <w:rFonts w:hint="eastAsia" w:ascii="仿宋_GB2312" w:hAnsi="仿宋_GB2312" w:eastAsia="仿宋_GB2312" w:cs="仿宋_GB2312"/>
                <w:sz w:val="24"/>
                <w:szCs w:val="24"/>
              </w:rPr>
            </w:pPr>
          </w:p>
        </w:tc>
        <w:tc>
          <w:tcPr>
            <w:tcW w:w="1512" w:type="dxa"/>
            <w:vAlign w:val="top"/>
          </w:tcPr>
          <w:p>
            <w:pPr>
              <w:pStyle w:val="10"/>
              <w:rPr>
                <w:ins w:id="165" w:author="韦素珍" w:date="2021-04-01T09:02:00Z"/>
                <w:rFonts w:hint="eastAsia" w:ascii="仿宋_GB2312" w:hAnsi="仿宋_GB2312" w:eastAsia="仿宋_GB2312" w:cs="仿宋_GB2312"/>
                <w:sz w:val="24"/>
                <w:szCs w:val="24"/>
              </w:rPr>
            </w:pPr>
          </w:p>
        </w:tc>
        <w:tc>
          <w:tcPr>
            <w:tcW w:w="1512" w:type="dxa"/>
            <w:vAlign w:val="top"/>
          </w:tcPr>
          <w:p>
            <w:pPr>
              <w:pStyle w:val="10"/>
              <w:rPr>
                <w:ins w:id="166" w:author="韦素珍" w:date="2021-04-01T09:02:00Z"/>
                <w:rFonts w:hint="eastAsia" w:ascii="仿宋_GB2312" w:hAnsi="仿宋_GB2312" w:eastAsia="仿宋_GB2312" w:cs="仿宋_GB2312"/>
                <w:sz w:val="24"/>
                <w:szCs w:val="24"/>
              </w:rPr>
            </w:pPr>
          </w:p>
        </w:tc>
        <w:tc>
          <w:tcPr>
            <w:tcW w:w="1512" w:type="dxa"/>
            <w:vAlign w:val="top"/>
          </w:tcPr>
          <w:p>
            <w:pPr>
              <w:pStyle w:val="10"/>
              <w:rPr>
                <w:ins w:id="167" w:author="韦素珍" w:date="2021-04-01T09:02:00Z"/>
                <w:rFonts w:hint="eastAsia" w:ascii="仿宋_GB2312" w:hAnsi="仿宋_GB2312" w:eastAsia="仿宋_GB2312" w:cs="仿宋_GB2312"/>
                <w:sz w:val="24"/>
                <w:szCs w:val="24"/>
              </w:rPr>
            </w:pPr>
          </w:p>
        </w:tc>
        <w:tc>
          <w:tcPr>
            <w:tcW w:w="1843" w:type="dxa"/>
            <w:vAlign w:val="top"/>
          </w:tcPr>
          <w:p>
            <w:pPr>
              <w:pStyle w:val="10"/>
              <w:rPr>
                <w:ins w:id="168"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169" w:author="韦素珍" w:date="2021-04-01T09:02:00Z"/>
        </w:trPr>
        <w:tc>
          <w:tcPr>
            <w:tcW w:w="2865" w:type="dxa"/>
            <w:vAlign w:val="center"/>
          </w:tcPr>
          <w:p>
            <w:pPr>
              <w:autoSpaceDE w:val="0"/>
              <w:autoSpaceDN w:val="0"/>
              <w:spacing w:line="507" w:lineRule="exact"/>
              <w:ind w:left="769" w:right="748"/>
              <w:jc w:val="center"/>
              <w:rPr>
                <w:ins w:id="170" w:author="韦素珍" w:date="2021-04-01T09:02:00Z"/>
                <w:rFonts w:hint="eastAsia" w:ascii="仿宋_GB2312" w:hAnsi="仿宋_GB2312" w:eastAsia="仿宋_GB2312" w:cs="仿宋_GB2312"/>
                <w:sz w:val="24"/>
              </w:rPr>
            </w:pPr>
            <w:ins w:id="171" w:author="韦素珍" w:date="2021-04-01T09:02:00Z">
              <w:r>
                <w:rPr>
                  <w:rFonts w:hint="eastAsia" w:ascii="仿宋_GB2312" w:hAnsi="仿宋_GB2312" w:eastAsia="仿宋_GB2312" w:cs="仿宋_GB2312"/>
                  <w:sz w:val="24"/>
                </w:rPr>
                <w:t>40≤M＜50</w:t>
              </w:r>
            </w:ins>
          </w:p>
        </w:tc>
        <w:tc>
          <w:tcPr>
            <w:tcW w:w="1276" w:type="dxa"/>
            <w:vAlign w:val="top"/>
          </w:tcPr>
          <w:p>
            <w:pPr>
              <w:pStyle w:val="10"/>
              <w:spacing w:before="78"/>
              <w:ind w:left="19"/>
              <w:jc w:val="center"/>
              <w:rPr>
                <w:ins w:id="172" w:author="韦素珍" w:date="2021-04-01T09:02:00Z"/>
                <w:rFonts w:hint="eastAsia" w:ascii="仿宋_GB2312" w:hAnsi="仿宋_GB2312" w:eastAsia="仿宋_GB2312" w:cs="仿宋_GB2312"/>
                <w:sz w:val="24"/>
                <w:szCs w:val="24"/>
              </w:rPr>
            </w:pPr>
            <w:ins w:id="173" w:author="韦素珍" w:date="2021-04-01T09:02:00Z">
              <w:r>
                <w:rPr>
                  <w:rFonts w:hint="eastAsia" w:ascii="仿宋_GB2312" w:hAnsi="仿宋_GB2312" w:eastAsia="仿宋_GB2312" w:cs="仿宋_GB2312"/>
                  <w:sz w:val="24"/>
                  <w:szCs w:val="24"/>
                </w:rPr>
                <w:t>〇</w:t>
              </w:r>
            </w:ins>
          </w:p>
        </w:tc>
        <w:tc>
          <w:tcPr>
            <w:tcW w:w="1167" w:type="dxa"/>
            <w:vAlign w:val="top"/>
          </w:tcPr>
          <w:p>
            <w:pPr>
              <w:pStyle w:val="10"/>
              <w:spacing w:before="78"/>
              <w:ind w:left="19"/>
              <w:jc w:val="center"/>
              <w:rPr>
                <w:ins w:id="174" w:author="韦素珍" w:date="2021-04-01T09:02:00Z"/>
                <w:rFonts w:hint="eastAsia" w:ascii="仿宋_GB2312" w:hAnsi="仿宋_GB2312" w:eastAsia="仿宋_GB2312" w:cs="仿宋_GB2312"/>
                <w:sz w:val="24"/>
                <w:szCs w:val="24"/>
              </w:rPr>
            </w:pPr>
            <w:ins w:id="175" w:author="韦素珍" w:date="2021-04-01T09:02:00Z">
              <w:r>
                <w:rPr>
                  <w:rFonts w:hint="eastAsia" w:ascii="仿宋_GB2312" w:hAnsi="仿宋_GB2312" w:eastAsia="仿宋_GB2312" w:cs="仿宋_GB2312"/>
                  <w:sz w:val="24"/>
                  <w:szCs w:val="24"/>
                </w:rPr>
                <w:t>〇</w:t>
              </w:r>
            </w:ins>
          </w:p>
        </w:tc>
        <w:tc>
          <w:tcPr>
            <w:tcW w:w="2093" w:type="dxa"/>
            <w:vAlign w:val="top"/>
          </w:tcPr>
          <w:p>
            <w:pPr>
              <w:pStyle w:val="10"/>
              <w:spacing w:before="112"/>
              <w:ind w:left="12"/>
              <w:jc w:val="center"/>
              <w:rPr>
                <w:ins w:id="176" w:author="韦素珍" w:date="2021-04-01T09:02:00Z"/>
                <w:rFonts w:hint="eastAsia" w:ascii="仿宋_GB2312" w:hAnsi="仿宋_GB2312" w:eastAsia="仿宋_GB2312" w:cs="仿宋_GB2312"/>
                <w:sz w:val="24"/>
                <w:szCs w:val="24"/>
              </w:rPr>
            </w:pPr>
            <w:ins w:id="177" w:author="韦素珍" w:date="2021-04-01T09:02:00Z">
              <w:r>
                <w:rPr>
                  <w:rFonts w:hint="eastAsia" w:ascii="仿宋_GB2312" w:hAnsi="仿宋_GB2312" w:eastAsia="仿宋_GB2312" w:cs="仿宋_GB2312"/>
                  <w:sz w:val="24"/>
                  <w:szCs w:val="24"/>
                </w:rPr>
                <w:t>√</w:t>
              </w:r>
            </w:ins>
          </w:p>
        </w:tc>
        <w:tc>
          <w:tcPr>
            <w:tcW w:w="1512" w:type="dxa"/>
            <w:vAlign w:val="top"/>
          </w:tcPr>
          <w:p>
            <w:pPr>
              <w:pStyle w:val="10"/>
              <w:rPr>
                <w:ins w:id="178" w:author="韦素珍" w:date="2021-04-01T09:02:00Z"/>
                <w:rFonts w:hint="eastAsia" w:ascii="仿宋_GB2312" w:hAnsi="仿宋_GB2312" w:eastAsia="仿宋_GB2312" w:cs="仿宋_GB2312"/>
                <w:sz w:val="24"/>
                <w:szCs w:val="24"/>
              </w:rPr>
            </w:pPr>
          </w:p>
        </w:tc>
        <w:tc>
          <w:tcPr>
            <w:tcW w:w="1512" w:type="dxa"/>
            <w:vAlign w:val="top"/>
          </w:tcPr>
          <w:p>
            <w:pPr>
              <w:pStyle w:val="10"/>
              <w:rPr>
                <w:ins w:id="179" w:author="韦素珍" w:date="2021-04-01T09:02:00Z"/>
                <w:rFonts w:hint="eastAsia" w:ascii="仿宋_GB2312" w:hAnsi="仿宋_GB2312" w:eastAsia="仿宋_GB2312" w:cs="仿宋_GB2312"/>
                <w:sz w:val="24"/>
                <w:szCs w:val="24"/>
              </w:rPr>
            </w:pPr>
          </w:p>
        </w:tc>
        <w:tc>
          <w:tcPr>
            <w:tcW w:w="1512" w:type="dxa"/>
            <w:vAlign w:val="top"/>
          </w:tcPr>
          <w:p>
            <w:pPr>
              <w:pStyle w:val="10"/>
              <w:rPr>
                <w:ins w:id="180" w:author="韦素珍" w:date="2021-04-01T09:02:00Z"/>
                <w:rFonts w:hint="eastAsia" w:ascii="仿宋_GB2312" w:hAnsi="仿宋_GB2312" w:eastAsia="仿宋_GB2312" w:cs="仿宋_GB2312"/>
                <w:sz w:val="24"/>
                <w:szCs w:val="24"/>
              </w:rPr>
            </w:pPr>
          </w:p>
        </w:tc>
        <w:tc>
          <w:tcPr>
            <w:tcW w:w="1843" w:type="dxa"/>
            <w:vAlign w:val="top"/>
          </w:tcPr>
          <w:p>
            <w:pPr>
              <w:pStyle w:val="10"/>
              <w:rPr>
                <w:ins w:id="181"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182" w:author="韦素珍" w:date="2021-04-01T09:02:00Z"/>
        </w:trPr>
        <w:tc>
          <w:tcPr>
            <w:tcW w:w="2865" w:type="dxa"/>
            <w:vAlign w:val="center"/>
          </w:tcPr>
          <w:p>
            <w:pPr>
              <w:autoSpaceDE w:val="0"/>
              <w:autoSpaceDN w:val="0"/>
              <w:spacing w:line="506" w:lineRule="exact"/>
              <w:ind w:left="769" w:right="748"/>
              <w:jc w:val="center"/>
              <w:rPr>
                <w:ins w:id="183" w:author="韦素珍" w:date="2021-04-01T09:02:00Z"/>
                <w:rFonts w:hint="eastAsia" w:ascii="仿宋_GB2312" w:hAnsi="仿宋_GB2312" w:eastAsia="仿宋_GB2312" w:cs="仿宋_GB2312"/>
                <w:sz w:val="24"/>
              </w:rPr>
            </w:pPr>
            <w:ins w:id="184" w:author="韦素珍" w:date="2021-04-01T09:02:00Z">
              <w:r>
                <w:rPr>
                  <w:rFonts w:hint="eastAsia" w:ascii="仿宋_GB2312" w:hAnsi="仿宋_GB2312" w:eastAsia="仿宋_GB2312" w:cs="仿宋_GB2312"/>
                  <w:sz w:val="24"/>
                </w:rPr>
                <w:t>50≤M＜70</w:t>
              </w:r>
            </w:ins>
          </w:p>
        </w:tc>
        <w:tc>
          <w:tcPr>
            <w:tcW w:w="1276" w:type="dxa"/>
            <w:vAlign w:val="top"/>
          </w:tcPr>
          <w:p>
            <w:pPr>
              <w:pStyle w:val="10"/>
              <w:spacing w:before="79"/>
              <w:ind w:left="19"/>
              <w:jc w:val="center"/>
              <w:rPr>
                <w:ins w:id="185" w:author="韦素珍" w:date="2021-04-01T09:02:00Z"/>
                <w:rFonts w:hint="eastAsia" w:ascii="仿宋_GB2312" w:hAnsi="仿宋_GB2312" w:eastAsia="仿宋_GB2312" w:cs="仿宋_GB2312"/>
                <w:sz w:val="24"/>
                <w:szCs w:val="24"/>
              </w:rPr>
            </w:pPr>
          </w:p>
        </w:tc>
        <w:tc>
          <w:tcPr>
            <w:tcW w:w="1167" w:type="dxa"/>
            <w:vAlign w:val="top"/>
          </w:tcPr>
          <w:p>
            <w:pPr>
              <w:pStyle w:val="10"/>
              <w:spacing w:before="79"/>
              <w:ind w:left="19"/>
              <w:jc w:val="center"/>
              <w:rPr>
                <w:ins w:id="186" w:author="韦素珍" w:date="2021-04-01T09:02:00Z"/>
                <w:rFonts w:hint="eastAsia" w:ascii="仿宋_GB2312" w:hAnsi="仿宋_GB2312" w:eastAsia="仿宋_GB2312" w:cs="仿宋_GB2312"/>
                <w:sz w:val="24"/>
                <w:szCs w:val="24"/>
              </w:rPr>
            </w:pPr>
            <w:ins w:id="187" w:author="韦素珍" w:date="2021-04-01T09:02:00Z">
              <w:r>
                <w:rPr>
                  <w:rFonts w:hint="eastAsia" w:ascii="仿宋_GB2312" w:hAnsi="仿宋_GB2312" w:eastAsia="仿宋_GB2312" w:cs="仿宋_GB2312"/>
                  <w:sz w:val="24"/>
                  <w:szCs w:val="24"/>
                </w:rPr>
                <w:t>〇</w:t>
              </w:r>
            </w:ins>
          </w:p>
        </w:tc>
        <w:tc>
          <w:tcPr>
            <w:tcW w:w="2093" w:type="dxa"/>
            <w:vAlign w:val="top"/>
          </w:tcPr>
          <w:p>
            <w:pPr>
              <w:pStyle w:val="10"/>
              <w:spacing w:before="79"/>
              <w:ind w:left="19"/>
              <w:jc w:val="center"/>
              <w:rPr>
                <w:ins w:id="188" w:author="韦素珍" w:date="2021-04-01T09:02:00Z"/>
                <w:rFonts w:hint="eastAsia" w:ascii="仿宋_GB2312" w:hAnsi="仿宋_GB2312" w:eastAsia="仿宋_GB2312" w:cs="仿宋_GB2312"/>
                <w:sz w:val="24"/>
                <w:szCs w:val="24"/>
              </w:rPr>
            </w:pPr>
            <w:ins w:id="189"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113"/>
              <w:ind w:left="12"/>
              <w:jc w:val="center"/>
              <w:rPr>
                <w:ins w:id="190" w:author="韦素珍" w:date="2021-04-01T09:02:00Z"/>
                <w:rFonts w:hint="eastAsia" w:ascii="仿宋_GB2312" w:hAnsi="仿宋_GB2312" w:eastAsia="仿宋_GB2312" w:cs="仿宋_GB2312"/>
                <w:sz w:val="24"/>
                <w:szCs w:val="24"/>
              </w:rPr>
            </w:pPr>
            <w:ins w:id="191" w:author="韦素珍" w:date="2021-04-01T09:02:00Z">
              <w:r>
                <w:rPr>
                  <w:rFonts w:hint="eastAsia" w:ascii="仿宋_GB2312" w:hAnsi="仿宋_GB2312" w:eastAsia="仿宋_GB2312" w:cs="仿宋_GB2312"/>
                  <w:sz w:val="24"/>
                  <w:szCs w:val="24"/>
                </w:rPr>
                <w:t>√</w:t>
              </w:r>
            </w:ins>
          </w:p>
        </w:tc>
        <w:tc>
          <w:tcPr>
            <w:tcW w:w="1512" w:type="dxa"/>
            <w:vAlign w:val="top"/>
          </w:tcPr>
          <w:p>
            <w:pPr>
              <w:pStyle w:val="10"/>
              <w:rPr>
                <w:ins w:id="192" w:author="韦素珍" w:date="2021-04-01T09:02:00Z"/>
                <w:rFonts w:hint="eastAsia" w:ascii="仿宋_GB2312" w:hAnsi="仿宋_GB2312" w:eastAsia="仿宋_GB2312" w:cs="仿宋_GB2312"/>
                <w:sz w:val="24"/>
                <w:szCs w:val="24"/>
              </w:rPr>
            </w:pPr>
          </w:p>
        </w:tc>
        <w:tc>
          <w:tcPr>
            <w:tcW w:w="1512" w:type="dxa"/>
            <w:vAlign w:val="top"/>
          </w:tcPr>
          <w:p>
            <w:pPr>
              <w:pStyle w:val="10"/>
              <w:rPr>
                <w:ins w:id="193" w:author="韦素珍" w:date="2021-04-01T09:02:00Z"/>
                <w:rFonts w:hint="eastAsia" w:ascii="仿宋_GB2312" w:hAnsi="仿宋_GB2312" w:eastAsia="仿宋_GB2312" w:cs="仿宋_GB2312"/>
                <w:sz w:val="24"/>
                <w:szCs w:val="24"/>
              </w:rPr>
            </w:pPr>
          </w:p>
        </w:tc>
        <w:tc>
          <w:tcPr>
            <w:tcW w:w="1843" w:type="dxa"/>
            <w:vAlign w:val="top"/>
          </w:tcPr>
          <w:p>
            <w:pPr>
              <w:pStyle w:val="10"/>
              <w:rPr>
                <w:ins w:id="194"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195" w:author="韦素珍" w:date="2021-04-01T09:02:00Z"/>
        </w:trPr>
        <w:tc>
          <w:tcPr>
            <w:tcW w:w="2865" w:type="dxa"/>
            <w:vAlign w:val="top"/>
          </w:tcPr>
          <w:p>
            <w:pPr>
              <w:pStyle w:val="10"/>
              <w:spacing w:line="480" w:lineRule="exact"/>
              <w:ind w:left="766" w:right="743"/>
              <w:jc w:val="center"/>
              <w:rPr>
                <w:ins w:id="196" w:author="韦素珍" w:date="2021-04-01T09:02:00Z"/>
                <w:rFonts w:hint="eastAsia" w:ascii="仿宋_GB2312" w:hAnsi="仿宋_GB2312" w:eastAsia="仿宋_GB2312" w:cs="仿宋_GB2312"/>
                <w:sz w:val="24"/>
                <w:szCs w:val="24"/>
              </w:rPr>
            </w:pPr>
            <w:ins w:id="197" w:author="韦素珍" w:date="2021-04-01T09:02:00Z">
              <w:r>
                <w:rPr>
                  <w:rFonts w:hint="eastAsia" w:ascii="仿宋_GB2312" w:hAnsi="仿宋_GB2312" w:eastAsia="仿宋_GB2312" w:cs="仿宋_GB2312"/>
                  <w:sz w:val="24"/>
                  <w:szCs w:val="24"/>
                </w:rPr>
                <w:t>70≤M＜80</w:t>
              </w:r>
            </w:ins>
          </w:p>
        </w:tc>
        <w:tc>
          <w:tcPr>
            <w:tcW w:w="1276" w:type="dxa"/>
            <w:vAlign w:val="top"/>
          </w:tcPr>
          <w:p>
            <w:pPr>
              <w:pStyle w:val="10"/>
              <w:spacing w:before="78"/>
              <w:ind w:left="19"/>
              <w:jc w:val="center"/>
              <w:rPr>
                <w:ins w:id="198" w:author="韦素珍" w:date="2021-04-01T09:02:00Z"/>
                <w:rFonts w:hint="eastAsia" w:ascii="仿宋_GB2312" w:hAnsi="仿宋_GB2312" w:eastAsia="仿宋_GB2312" w:cs="仿宋_GB2312"/>
                <w:sz w:val="24"/>
                <w:szCs w:val="24"/>
              </w:rPr>
            </w:pPr>
          </w:p>
        </w:tc>
        <w:tc>
          <w:tcPr>
            <w:tcW w:w="1167" w:type="dxa"/>
            <w:vAlign w:val="top"/>
          </w:tcPr>
          <w:p>
            <w:pPr>
              <w:pStyle w:val="10"/>
              <w:spacing w:before="78"/>
              <w:ind w:left="19"/>
              <w:jc w:val="center"/>
              <w:rPr>
                <w:ins w:id="199" w:author="韦素珍" w:date="2021-04-01T09:02:00Z"/>
                <w:rFonts w:hint="eastAsia" w:ascii="仿宋_GB2312" w:hAnsi="仿宋_GB2312" w:eastAsia="仿宋_GB2312" w:cs="仿宋_GB2312"/>
                <w:sz w:val="24"/>
                <w:szCs w:val="24"/>
              </w:rPr>
            </w:pPr>
          </w:p>
        </w:tc>
        <w:tc>
          <w:tcPr>
            <w:tcW w:w="2093" w:type="dxa"/>
            <w:vAlign w:val="top"/>
          </w:tcPr>
          <w:p>
            <w:pPr>
              <w:pStyle w:val="10"/>
              <w:spacing w:before="78"/>
              <w:ind w:left="19"/>
              <w:jc w:val="center"/>
              <w:rPr>
                <w:ins w:id="200" w:author="韦素珍" w:date="2021-04-01T09:02:00Z"/>
                <w:rFonts w:hint="eastAsia" w:ascii="仿宋_GB2312" w:hAnsi="仿宋_GB2312" w:eastAsia="仿宋_GB2312" w:cs="仿宋_GB2312"/>
                <w:sz w:val="24"/>
                <w:szCs w:val="24"/>
              </w:rPr>
            </w:pPr>
            <w:ins w:id="201"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78"/>
              <w:ind w:left="19"/>
              <w:jc w:val="center"/>
              <w:rPr>
                <w:ins w:id="202" w:author="韦素珍" w:date="2021-04-01T09:02:00Z"/>
                <w:rFonts w:hint="eastAsia" w:ascii="仿宋_GB2312" w:hAnsi="仿宋_GB2312" w:eastAsia="仿宋_GB2312" w:cs="仿宋_GB2312"/>
                <w:sz w:val="24"/>
                <w:szCs w:val="24"/>
              </w:rPr>
            </w:pPr>
            <w:ins w:id="203"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112"/>
              <w:ind w:left="12"/>
              <w:jc w:val="center"/>
              <w:rPr>
                <w:ins w:id="204" w:author="韦素珍" w:date="2021-04-01T09:02:00Z"/>
                <w:rFonts w:hint="eastAsia" w:ascii="仿宋_GB2312" w:hAnsi="仿宋_GB2312" w:eastAsia="仿宋_GB2312" w:cs="仿宋_GB2312"/>
                <w:sz w:val="24"/>
                <w:szCs w:val="24"/>
              </w:rPr>
            </w:pPr>
            <w:ins w:id="205" w:author="韦素珍" w:date="2021-04-01T09:02:00Z">
              <w:r>
                <w:rPr>
                  <w:rFonts w:hint="eastAsia" w:ascii="仿宋_GB2312" w:hAnsi="仿宋_GB2312" w:eastAsia="仿宋_GB2312" w:cs="仿宋_GB2312"/>
                  <w:sz w:val="24"/>
                  <w:szCs w:val="24"/>
                </w:rPr>
                <w:t>√</w:t>
              </w:r>
            </w:ins>
          </w:p>
        </w:tc>
        <w:tc>
          <w:tcPr>
            <w:tcW w:w="1512" w:type="dxa"/>
            <w:vAlign w:val="top"/>
          </w:tcPr>
          <w:p>
            <w:pPr>
              <w:pStyle w:val="10"/>
              <w:rPr>
                <w:ins w:id="206" w:author="韦素珍" w:date="2021-04-01T09:02:00Z"/>
                <w:rFonts w:hint="eastAsia" w:ascii="仿宋_GB2312" w:hAnsi="仿宋_GB2312" w:eastAsia="仿宋_GB2312" w:cs="仿宋_GB2312"/>
                <w:sz w:val="24"/>
                <w:szCs w:val="24"/>
              </w:rPr>
            </w:pPr>
          </w:p>
        </w:tc>
        <w:tc>
          <w:tcPr>
            <w:tcW w:w="1843" w:type="dxa"/>
            <w:vAlign w:val="top"/>
          </w:tcPr>
          <w:p>
            <w:pPr>
              <w:pStyle w:val="10"/>
              <w:rPr>
                <w:ins w:id="207"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208" w:author="韦素珍" w:date="2021-04-01T09:02:00Z"/>
        </w:trPr>
        <w:tc>
          <w:tcPr>
            <w:tcW w:w="2865" w:type="dxa"/>
            <w:vAlign w:val="top"/>
          </w:tcPr>
          <w:p>
            <w:pPr>
              <w:pStyle w:val="10"/>
              <w:spacing w:line="480" w:lineRule="exact"/>
              <w:ind w:left="766" w:right="743"/>
              <w:jc w:val="center"/>
              <w:rPr>
                <w:ins w:id="209" w:author="韦素珍" w:date="2021-04-01T09:02:00Z"/>
                <w:rFonts w:hint="eastAsia" w:ascii="仿宋_GB2312" w:hAnsi="仿宋_GB2312" w:eastAsia="仿宋_GB2312" w:cs="仿宋_GB2312"/>
                <w:sz w:val="24"/>
                <w:szCs w:val="24"/>
              </w:rPr>
            </w:pPr>
            <w:ins w:id="210" w:author="韦素珍" w:date="2021-04-01T09:02:00Z">
              <w:r>
                <w:rPr>
                  <w:rFonts w:hint="eastAsia" w:ascii="仿宋_GB2312" w:hAnsi="仿宋_GB2312" w:eastAsia="仿宋_GB2312" w:cs="仿宋_GB2312"/>
                  <w:sz w:val="24"/>
                  <w:szCs w:val="24"/>
                </w:rPr>
                <w:t>80≤M≤100</w:t>
              </w:r>
            </w:ins>
          </w:p>
        </w:tc>
        <w:tc>
          <w:tcPr>
            <w:tcW w:w="1276" w:type="dxa"/>
            <w:vAlign w:val="top"/>
          </w:tcPr>
          <w:p>
            <w:pPr>
              <w:pStyle w:val="10"/>
              <w:spacing w:before="79"/>
              <w:ind w:left="19"/>
              <w:jc w:val="center"/>
              <w:rPr>
                <w:ins w:id="211" w:author="韦素珍" w:date="2021-04-01T09:02:00Z"/>
                <w:rFonts w:hint="eastAsia" w:ascii="仿宋_GB2312" w:hAnsi="仿宋_GB2312" w:eastAsia="仿宋_GB2312" w:cs="仿宋_GB2312"/>
                <w:sz w:val="24"/>
                <w:szCs w:val="24"/>
              </w:rPr>
            </w:pPr>
          </w:p>
        </w:tc>
        <w:tc>
          <w:tcPr>
            <w:tcW w:w="1167" w:type="dxa"/>
            <w:vAlign w:val="top"/>
          </w:tcPr>
          <w:p>
            <w:pPr>
              <w:pStyle w:val="10"/>
              <w:spacing w:before="79"/>
              <w:ind w:left="19"/>
              <w:jc w:val="center"/>
              <w:rPr>
                <w:ins w:id="212" w:author="韦素珍" w:date="2021-04-01T09:02:00Z"/>
                <w:rFonts w:hint="eastAsia" w:ascii="仿宋_GB2312" w:hAnsi="仿宋_GB2312" w:eastAsia="仿宋_GB2312" w:cs="仿宋_GB2312"/>
                <w:sz w:val="24"/>
                <w:szCs w:val="24"/>
              </w:rPr>
            </w:pPr>
          </w:p>
        </w:tc>
        <w:tc>
          <w:tcPr>
            <w:tcW w:w="2093" w:type="dxa"/>
            <w:vAlign w:val="top"/>
          </w:tcPr>
          <w:p>
            <w:pPr>
              <w:pStyle w:val="10"/>
              <w:spacing w:before="79"/>
              <w:ind w:left="19"/>
              <w:jc w:val="center"/>
              <w:rPr>
                <w:ins w:id="213" w:author="韦素珍" w:date="2021-04-01T09:02:00Z"/>
                <w:rFonts w:hint="eastAsia" w:ascii="仿宋_GB2312" w:hAnsi="仿宋_GB2312" w:eastAsia="仿宋_GB2312" w:cs="仿宋_GB2312"/>
                <w:sz w:val="24"/>
                <w:szCs w:val="24"/>
              </w:rPr>
            </w:pPr>
            <w:ins w:id="214"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79"/>
              <w:ind w:left="19"/>
              <w:jc w:val="center"/>
              <w:rPr>
                <w:ins w:id="215" w:author="韦素珍" w:date="2021-04-01T09:02:00Z"/>
                <w:rFonts w:hint="eastAsia" w:ascii="仿宋_GB2312" w:hAnsi="仿宋_GB2312" w:eastAsia="仿宋_GB2312" w:cs="仿宋_GB2312"/>
                <w:sz w:val="24"/>
                <w:szCs w:val="24"/>
              </w:rPr>
            </w:pPr>
            <w:ins w:id="216"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79"/>
              <w:ind w:left="19"/>
              <w:jc w:val="center"/>
              <w:rPr>
                <w:ins w:id="217" w:author="韦素珍" w:date="2021-04-01T09:02:00Z"/>
                <w:rFonts w:hint="eastAsia" w:ascii="仿宋_GB2312" w:hAnsi="仿宋_GB2312" w:eastAsia="仿宋_GB2312" w:cs="仿宋_GB2312"/>
                <w:sz w:val="24"/>
                <w:szCs w:val="24"/>
              </w:rPr>
            </w:pPr>
            <w:ins w:id="218"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113"/>
              <w:ind w:left="12"/>
              <w:jc w:val="center"/>
              <w:rPr>
                <w:ins w:id="219" w:author="韦素珍" w:date="2021-04-01T09:02:00Z"/>
                <w:rFonts w:hint="eastAsia" w:ascii="仿宋_GB2312" w:hAnsi="仿宋_GB2312" w:eastAsia="仿宋_GB2312" w:cs="仿宋_GB2312"/>
                <w:sz w:val="24"/>
                <w:szCs w:val="24"/>
              </w:rPr>
            </w:pPr>
            <w:ins w:id="220" w:author="韦素珍" w:date="2021-04-01T09:02:00Z">
              <w:r>
                <w:rPr>
                  <w:rFonts w:hint="eastAsia" w:ascii="仿宋_GB2312" w:hAnsi="仿宋_GB2312" w:eastAsia="仿宋_GB2312" w:cs="仿宋_GB2312"/>
                  <w:sz w:val="24"/>
                  <w:szCs w:val="24"/>
                </w:rPr>
                <w:t>√</w:t>
              </w:r>
            </w:ins>
          </w:p>
        </w:tc>
        <w:tc>
          <w:tcPr>
            <w:tcW w:w="1843" w:type="dxa"/>
            <w:vAlign w:val="top"/>
          </w:tcPr>
          <w:p>
            <w:pPr>
              <w:pStyle w:val="10"/>
              <w:rPr>
                <w:ins w:id="221"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222" w:author="韦素珍" w:date="2021-04-01T09:02:00Z"/>
        </w:trPr>
        <w:tc>
          <w:tcPr>
            <w:tcW w:w="2865" w:type="dxa"/>
            <w:vAlign w:val="top"/>
          </w:tcPr>
          <w:p>
            <w:pPr>
              <w:pStyle w:val="10"/>
              <w:spacing w:before="112"/>
              <w:ind w:left="761" w:right="743"/>
              <w:jc w:val="center"/>
              <w:rPr>
                <w:ins w:id="223" w:author="韦素珍" w:date="2021-04-01T09:02:00Z"/>
                <w:rFonts w:hint="eastAsia" w:ascii="仿宋_GB2312" w:hAnsi="仿宋_GB2312" w:eastAsia="仿宋_GB2312" w:cs="仿宋_GB2312"/>
                <w:sz w:val="24"/>
                <w:szCs w:val="24"/>
              </w:rPr>
            </w:pPr>
            <w:ins w:id="224" w:author="韦素珍" w:date="2021-04-01T09:02:00Z">
              <w:r>
                <w:rPr>
                  <w:rFonts w:hint="eastAsia" w:ascii="仿宋_GB2312" w:hAnsi="仿宋_GB2312" w:eastAsia="仿宋_GB2312" w:cs="仿宋_GB2312"/>
                  <w:sz w:val="24"/>
                  <w:szCs w:val="24"/>
                </w:rPr>
                <w:t>M＞100</w:t>
              </w:r>
            </w:ins>
          </w:p>
        </w:tc>
        <w:tc>
          <w:tcPr>
            <w:tcW w:w="1276" w:type="dxa"/>
            <w:vAlign w:val="top"/>
          </w:tcPr>
          <w:p>
            <w:pPr>
              <w:pStyle w:val="10"/>
              <w:spacing w:before="78"/>
              <w:ind w:left="19"/>
              <w:jc w:val="center"/>
              <w:rPr>
                <w:ins w:id="225" w:author="韦素珍" w:date="2021-04-01T09:02:00Z"/>
                <w:rFonts w:hint="eastAsia" w:ascii="仿宋_GB2312" w:hAnsi="仿宋_GB2312" w:eastAsia="仿宋_GB2312" w:cs="仿宋_GB2312"/>
                <w:sz w:val="24"/>
                <w:szCs w:val="24"/>
              </w:rPr>
            </w:pPr>
          </w:p>
        </w:tc>
        <w:tc>
          <w:tcPr>
            <w:tcW w:w="1167" w:type="dxa"/>
            <w:vAlign w:val="top"/>
          </w:tcPr>
          <w:p>
            <w:pPr>
              <w:pStyle w:val="10"/>
              <w:spacing w:before="78"/>
              <w:ind w:left="19"/>
              <w:jc w:val="center"/>
              <w:rPr>
                <w:ins w:id="226" w:author="韦素珍" w:date="2021-04-01T09:02:00Z"/>
                <w:rFonts w:hint="eastAsia" w:ascii="仿宋_GB2312" w:hAnsi="仿宋_GB2312" w:eastAsia="仿宋_GB2312" w:cs="仿宋_GB2312"/>
                <w:sz w:val="24"/>
                <w:szCs w:val="24"/>
              </w:rPr>
            </w:pPr>
          </w:p>
        </w:tc>
        <w:tc>
          <w:tcPr>
            <w:tcW w:w="2093" w:type="dxa"/>
            <w:vAlign w:val="top"/>
          </w:tcPr>
          <w:p>
            <w:pPr>
              <w:pStyle w:val="10"/>
              <w:spacing w:before="78"/>
              <w:ind w:left="19"/>
              <w:jc w:val="center"/>
              <w:rPr>
                <w:ins w:id="227" w:author="韦素珍" w:date="2021-04-01T09:02:00Z"/>
                <w:rFonts w:hint="eastAsia" w:ascii="仿宋_GB2312" w:hAnsi="仿宋_GB2312" w:eastAsia="仿宋_GB2312" w:cs="仿宋_GB2312"/>
                <w:sz w:val="24"/>
                <w:szCs w:val="24"/>
              </w:rPr>
            </w:pPr>
            <w:ins w:id="228"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78"/>
              <w:ind w:left="19"/>
              <w:jc w:val="center"/>
              <w:rPr>
                <w:ins w:id="229" w:author="韦素珍" w:date="2021-04-01T09:02:00Z"/>
                <w:rFonts w:hint="eastAsia" w:ascii="仿宋_GB2312" w:hAnsi="仿宋_GB2312" w:eastAsia="仿宋_GB2312" w:cs="仿宋_GB2312"/>
                <w:sz w:val="24"/>
                <w:szCs w:val="24"/>
              </w:rPr>
            </w:pPr>
            <w:ins w:id="230" w:author="韦素珍" w:date="2021-04-01T09:02:00Z">
              <w:r>
                <w:rPr>
                  <w:rFonts w:hint="eastAsia" w:ascii="仿宋_GB2312" w:hAnsi="仿宋_GB2312" w:eastAsia="仿宋_GB2312" w:cs="仿宋_GB2312"/>
                  <w:sz w:val="24"/>
                  <w:szCs w:val="24"/>
                </w:rPr>
                <w:t>〇</w:t>
              </w:r>
            </w:ins>
          </w:p>
        </w:tc>
        <w:tc>
          <w:tcPr>
            <w:tcW w:w="1512" w:type="dxa"/>
            <w:vAlign w:val="center"/>
          </w:tcPr>
          <w:p>
            <w:pPr>
              <w:pStyle w:val="10"/>
              <w:jc w:val="center"/>
              <w:rPr>
                <w:ins w:id="231" w:author="韦素珍" w:date="2021-04-01T09:02:00Z"/>
                <w:rFonts w:hint="eastAsia" w:ascii="仿宋_GB2312" w:hAnsi="仿宋_GB2312" w:eastAsia="仿宋_GB2312" w:cs="仿宋_GB2312"/>
                <w:sz w:val="24"/>
                <w:szCs w:val="24"/>
              </w:rPr>
            </w:pPr>
            <w:ins w:id="232"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78"/>
              <w:ind w:left="19"/>
              <w:jc w:val="center"/>
              <w:rPr>
                <w:ins w:id="233" w:author="韦素珍" w:date="2021-04-01T09:02:00Z"/>
                <w:rFonts w:hint="eastAsia" w:ascii="仿宋_GB2312" w:hAnsi="仿宋_GB2312" w:eastAsia="仿宋_GB2312" w:cs="仿宋_GB2312"/>
                <w:sz w:val="24"/>
                <w:szCs w:val="24"/>
              </w:rPr>
            </w:pPr>
            <w:ins w:id="234" w:author="韦素珍" w:date="2021-04-01T09:02:00Z">
              <w:r>
                <w:rPr>
                  <w:rFonts w:hint="eastAsia" w:ascii="仿宋_GB2312" w:hAnsi="仿宋_GB2312" w:eastAsia="仿宋_GB2312" w:cs="仿宋_GB2312"/>
                  <w:sz w:val="24"/>
                  <w:szCs w:val="24"/>
                </w:rPr>
                <w:t>〇</w:t>
              </w:r>
            </w:ins>
          </w:p>
        </w:tc>
        <w:tc>
          <w:tcPr>
            <w:tcW w:w="1843" w:type="dxa"/>
            <w:vAlign w:val="top"/>
          </w:tcPr>
          <w:p>
            <w:pPr>
              <w:pStyle w:val="10"/>
              <w:spacing w:before="112"/>
              <w:ind w:left="12"/>
              <w:jc w:val="center"/>
              <w:rPr>
                <w:ins w:id="235" w:author="韦素珍" w:date="2021-04-01T09:02:00Z"/>
                <w:rFonts w:hint="eastAsia" w:ascii="仿宋_GB2312" w:hAnsi="仿宋_GB2312" w:eastAsia="仿宋_GB2312" w:cs="仿宋_GB2312"/>
                <w:sz w:val="24"/>
                <w:szCs w:val="24"/>
              </w:rPr>
            </w:pPr>
            <w:ins w:id="236" w:author="韦素珍" w:date="2021-04-01T09:02:00Z">
              <w:r>
                <w:rPr>
                  <w:rFonts w:hint="eastAsia" w:ascii="仿宋_GB2312" w:hAnsi="仿宋_GB2312" w:eastAsia="仿宋_GB2312" w:cs="仿宋_GB2312"/>
                  <w:sz w:val="24"/>
                  <w:szCs w:val="24"/>
                </w:rPr>
                <w:t>√</w:t>
              </w:r>
            </w:ins>
          </w:p>
        </w:tc>
      </w:tr>
    </w:tbl>
    <w:p>
      <w:pPr>
        <w:ind w:firstLine="480" w:firstLineChars="200"/>
        <w:rPr>
          <w:ins w:id="237" w:author="韦素珍" w:date="2021-04-01T09:02:00Z"/>
          <w:rFonts w:hint="eastAsia" w:ascii="仿宋_GB2312" w:hAnsi="仿宋_GB2312" w:eastAsia="仿宋_GB2312" w:cs="仿宋_GB2312"/>
          <w:sz w:val="24"/>
        </w:rPr>
      </w:pPr>
      <w:ins w:id="238" w:author="韦素珍" w:date="2021-04-01T09:02:00Z">
        <w:r>
          <w:rPr>
            <w:rFonts w:hint="eastAsia" w:ascii="仿宋_GB2312" w:hAnsi="仿宋_GB2312" w:eastAsia="仿宋_GB2312" w:cs="仿宋_GB2312"/>
            <w:sz w:val="24"/>
          </w:rPr>
          <w:t>备注：</w:t>
        </w:r>
      </w:ins>
    </w:p>
    <w:p>
      <w:pPr>
        <w:ind w:firstLine="480" w:firstLineChars="200"/>
        <w:jc w:val="left"/>
        <w:rPr>
          <w:ins w:id="239" w:author="韦素珍" w:date="2021-04-01T09:02:00Z"/>
          <w:rFonts w:hint="eastAsia" w:ascii="仿宋_GB2312" w:hAnsi="仿宋_GB2312" w:eastAsia="仿宋_GB2312" w:cs="仿宋_GB2312"/>
          <w:sz w:val="24"/>
        </w:rPr>
      </w:pPr>
      <w:ins w:id="240" w:author="韦素珍" w:date="2021-04-01T09:02:00Z">
        <w:r>
          <w:rPr>
            <w:rFonts w:hint="eastAsia" w:ascii="仿宋_GB2312" w:hAnsi="仿宋_GB2312" w:eastAsia="仿宋_GB2312" w:cs="仿宋_GB2312"/>
            <w:sz w:val="24"/>
          </w:rPr>
          <w:t>1.公式M=aN1+bN2+cN3中a、b、c分别取值为9、7、3。</w:t>
        </w:r>
      </w:ins>
    </w:p>
    <w:p>
      <w:pPr>
        <w:ind w:firstLine="480" w:firstLineChars="200"/>
        <w:jc w:val="left"/>
        <w:rPr>
          <w:ins w:id="241" w:author="韦素珍" w:date="2021-04-01T09:02:00Z"/>
          <w:rFonts w:eastAsia="宋体"/>
          <w:sz w:val="24"/>
        </w:rPr>
        <w:sectPr>
          <w:pgSz w:w="16840" w:h="11910" w:orient="landscape"/>
          <w:pgMar w:top="1100" w:right="1400" w:bottom="1160" w:left="1280" w:header="0" w:footer="966" w:gutter="0"/>
          <w:pgNumType w:fmt="numberInDash"/>
          <w:cols w:space="720" w:num="1"/>
        </w:sectPr>
      </w:pPr>
      <w:ins w:id="242" w:author="韦素珍" w:date="2021-04-01T09:02:00Z">
        <w:r>
          <w:rPr>
            <w:rFonts w:hint="eastAsia" w:ascii="仿宋_GB2312" w:hAnsi="仿宋_GB2312" w:eastAsia="仿宋_GB2312" w:cs="仿宋_GB2312"/>
            <w:sz w:val="24"/>
          </w:rPr>
          <w:t>2.“通报批评”分为全市通报批评、全省水利行业内通报批评、向市级人民政府通报（或在省市联系工作时通报）三类；“责令停工整改”是指要求项目法人按照有关规定或合同约定责令责任单位承担的被稽察水利建设项目停工整改；“建议经济处罚”和“建议解除合同”是要求项目法人和相关企事业单位按照有关规定或合同约定具体实施，下表同。</w:t>
        </w:r>
      </w:ins>
    </w:p>
    <w:p>
      <w:pPr>
        <w:jc w:val="left"/>
        <w:rPr>
          <w:ins w:id="243" w:author="韦素珍" w:date="2021-04-01T09:02:00Z"/>
          <w:rFonts w:eastAsia="宋体"/>
          <w:sz w:val="24"/>
        </w:rPr>
      </w:pPr>
    </w:p>
    <w:p>
      <w:pPr>
        <w:jc w:val="center"/>
        <w:outlineLvl w:val="1"/>
        <w:rPr>
          <w:ins w:id="244" w:author="韦素珍" w:date="2021-04-01T09:02:00Z"/>
          <w:rFonts w:hint="eastAsia" w:ascii="方正小标宋简体" w:hAnsi="方正小标宋简体" w:eastAsia="方正小标宋简体" w:cs="方正小标宋简体"/>
          <w:szCs w:val="32"/>
        </w:rPr>
      </w:pPr>
      <w:ins w:id="245" w:author="韦素珍" w:date="2021-04-01T09:02:00Z">
        <w:r>
          <w:rPr>
            <w:rFonts w:hint="eastAsia" w:ascii="方正小标宋简体" w:hAnsi="方正小标宋简体" w:eastAsia="方正小标宋简体" w:cs="方正小标宋简体"/>
            <w:szCs w:val="32"/>
          </w:rPr>
          <w:t>直接责任单位责任追究标准</w:t>
        </w:r>
      </w:ins>
    </w:p>
    <w:p>
      <w:pPr>
        <w:jc w:val="center"/>
        <w:rPr>
          <w:ins w:id="246" w:author="韦素珍" w:date="2021-04-01T09:02:00Z"/>
          <w:rFonts w:eastAsia="宋体"/>
          <w:sz w:val="24"/>
        </w:rPr>
      </w:pPr>
    </w:p>
    <w:p>
      <w:pPr>
        <w:tabs>
          <w:tab w:val="left" w:pos="315"/>
        </w:tabs>
        <w:ind w:firstLine="240" w:firstLineChars="100"/>
        <w:rPr>
          <w:ins w:id="247" w:author="韦素珍" w:date="2021-04-01T09:02:00Z"/>
          <w:rFonts w:hint="eastAsia" w:ascii="仿宋_GB2312" w:hAnsi="仿宋_GB2312" w:eastAsia="仿宋_GB2312" w:cs="仿宋_GB2312"/>
          <w:sz w:val="24"/>
        </w:rPr>
      </w:pPr>
      <w:ins w:id="248" w:author="韦素珍" w:date="2021-04-01T09:02:00Z">
        <w:r>
          <w:rPr>
            <w:rFonts w:hint="eastAsia" w:ascii="仿宋_GB2312" w:hAnsi="仿宋_GB2312" w:eastAsia="仿宋_GB2312" w:cs="仿宋_GB2312"/>
            <w:sz w:val="24"/>
          </w:rPr>
          <w:t>3.监理单位</w:t>
        </w:r>
      </w:ins>
    </w:p>
    <w:tbl>
      <w:tblPr>
        <w:tblStyle w:val="9"/>
        <w:tblW w:w="1394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65"/>
        <w:gridCol w:w="1276"/>
        <w:gridCol w:w="1167"/>
        <w:gridCol w:w="2093"/>
        <w:gridCol w:w="1512"/>
        <w:gridCol w:w="1512"/>
        <w:gridCol w:w="1512"/>
        <w:gridCol w:w="2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6" w:hRule="atLeast"/>
          <w:ins w:id="249" w:author="韦素珍" w:date="2021-04-01T09:02:00Z"/>
        </w:trPr>
        <w:tc>
          <w:tcPr>
            <w:tcW w:w="2865" w:type="dxa"/>
            <w:vMerge w:val="restart"/>
            <w:vAlign w:val="center"/>
          </w:tcPr>
          <w:p>
            <w:pPr>
              <w:rPr>
                <w:ins w:id="250" w:author="韦素珍" w:date="2021-04-01T09:02:00Z"/>
                <w:rFonts w:hint="eastAsia" w:ascii="仿宋_GB2312" w:hAnsi="仿宋_GB2312" w:cs="仿宋_GB2312"/>
              </w:rPr>
            </w:pPr>
          </w:p>
          <w:p>
            <w:pPr>
              <w:pStyle w:val="10"/>
              <w:jc w:val="center"/>
              <w:rPr>
                <w:ins w:id="251" w:author="韦素珍" w:date="2021-04-01T09:02:00Z"/>
                <w:rFonts w:hint="eastAsia" w:ascii="仿宋_GB2312" w:hAnsi="仿宋_GB2312" w:eastAsia="仿宋_GB2312" w:cs="仿宋_GB2312"/>
                <w:b/>
                <w:sz w:val="24"/>
                <w:szCs w:val="24"/>
              </w:rPr>
            </w:pPr>
            <w:ins w:id="252" w:author="韦素珍" w:date="2021-04-01T09:02:00Z">
              <w:r>
                <w:rPr>
                  <w:rFonts w:hint="eastAsia" w:ascii="仿宋_GB2312" w:hAnsi="仿宋_GB2312" w:eastAsia="仿宋_GB2312" w:cs="仿宋_GB2312"/>
                  <w:sz w:val="24"/>
                  <w:szCs w:val="24"/>
                </w:rPr>
                <w:t>综合值</w:t>
              </w:r>
            </w:ins>
            <w:ins w:id="253" w:author="韦素珍" w:date="2021-04-01T09:02:00Z">
              <w:r>
                <w:rPr>
                  <w:rFonts w:hint="eastAsia" w:ascii="仿宋_GB2312" w:hAnsi="仿宋_GB2312" w:eastAsia="仿宋_GB2312" w:cs="仿宋_GB2312"/>
                  <w:b/>
                  <w:sz w:val="24"/>
                  <w:szCs w:val="24"/>
                </w:rPr>
                <w:t>M</w:t>
              </w:r>
            </w:ins>
          </w:p>
        </w:tc>
        <w:tc>
          <w:tcPr>
            <w:tcW w:w="1276" w:type="dxa"/>
            <w:vMerge w:val="restart"/>
            <w:vAlign w:val="center"/>
          </w:tcPr>
          <w:p>
            <w:pPr>
              <w:pStyle w:val="10"/>
              <w:jc w:val="center"/>
              <w:rPr>
                <w:ins w:id="254" w:author="韦素珍" w:date="2021-04-01T09:02:00Z"/>
                <w:rFonts w:hint="eastAsia" w:ascii="仿宋_GB2312" w:hAnsi="仿宋_GB2312" w:eastAsia="仿宋_GB2312" w:cs="仿宋_GB2312"/>
                <w:sz w:val="24"/>
                <w:szCs w:val="24"/>
              </w:rPr>
            </w:pPr>
            <w:ins w:id="255" w:author="韦素珍" w:date="2021-04-01T09:02:00Z">
              <w:r>
                <w:rPr>
                  <w:rFonts w:hint="eastAsia" w:ascii="仿宋_GB2312" w:hAnsi="仿宋_GB2312" w:eastAsia="仿宋_GB2312" w:cs="仿宋_GB2312"/>
                  <w:sz w:val="24"/>
                  <w:szCs w:val="24"/>
                </w:rPr>
                <w:t>责令整改</w:t>
              </w:r>
            </w:ins>
          </w:p>
        </w:tc>
        <w:tc>
          <w:tcPr>
            <w:tcW w:w="1167" w:type="dxa"/>
            <w:vMerge w:val="restart"/>
            <w:vAlign w:val="center"/>
          </w:tcPr>
          <w:p>
            <w:pPr>
              <w:pStyle w:val="10"/>
              <w:ind w:left="17"/>
              <w:jc w:val="center"/>
              <w:rPr>
                <w:ins w:id="256" w:author="韦素珍" w:date="2021-04-01T09:02:00Z"/>
                <w:rFonts w:hint="eastAsia" w:ascii="仿宋_GB2312" w:hAnsi="仿宋_GB2312" w:eastAsia="仿宋_GB2312" w:cs="仿宋_GB2312"/>
                <w:sz w:val="24"/>
                <w:szCs w:val="24"/>
              </w:rPr>
            </w:pPr>
            <w:ins w:id="257" w:author="韦素珍" w:date="2021-04-01T09:02:00Z">
              <w:r>
                <w:rPr>
                  <w:rFonts w:hint="eastAsia" w:ascii="仿宋_GB2312" w:hAnsi="仿宋_GB2312" w:eastAsia="仿宋_GB2312" w:cs="仿宋_GB2312"/>
                  <w:sz w:val="24"/>
                  <w:szCs w:val="24"/>
                </w:rPr>
                <w:t>约谈</w:t>
              </w:r>
            </w:ins>
          </w:p>
        </w:tc>
        <w:tc>
          <w:tcPr>
            <w:tcW w:w="2093" w:type="dxa"/>
            <w:vAlign w:val="center"/>
          </w:tcPr>
          <w:p>
            <w:pPr>
              <w:jc w:val="center"/>
              <w:rPr>
                <w:ins w:id="258" w:author="韦素珍" w:date="2021-04-01T09:02:00Z"/>
                <w:rFonts w:hint="eastAsia" w:ascii="仿宋_GB2312" w:hAnsi="仿宋_GB2312" w:eastAsia="仿宋_GB2312" w:cs="仿宋_GB2312"/>
                <w:sz w:val="24"/>
              </w:rPr>
            </w:pPr>
            <w:ins w:id="259" w:author="韦素珍" w:date="2021-04-01T09:02:00Z">
              <w:r>
                <w:rPr>
                  <w:rFonts w:hint="eastAsia" w:ascii="仿宋_GB2312" w:hAnsi="仿宋_GB2312" w:eastAsia="仿宋_GB2312" w:cs="仿宋_GB2312"/>
                  <w:sz w:val="24"/>
                </w:rPr>
                <w:t>通报批评</w:t>
              </w:r>
            </w:ins>
          </w:p>
        </w:tc>
        <w:tc>
          <w:tcPr>
            <w:tcW w:w="1512" w:type="dxa"/>
            <w:vAlign w:val="center"/>
          </w:tcPr>
          <w:p>
            <w:pPr>
              <w:jc w:val="center"/>
              <w:rPr>
                <w:ins w:id="260" w:author="韦素珍" w:date="2021-04-01T09:02:00Z"/>
                <w:rFonts w:hint="eastAsia" w:ascii="仿宋_GB2312" w:hAnsi="仿宋_GB2312" w:eastAsia="仿宋_GB2312" w:cs="仿宋_GB2312"/>
                <w:sz w:val="24"/>
              </w:rPr>
            </w:pPr>
            <w:ins w:id="261" w:author="韦素珍" w:date="2021-04-01T09:02:00Z">
              <w:r>
                <w:rPr>
                  <w:rFonts w:hint="eastAsia" w:ascii="仿宋_GB2312" w:hAnsi="仿宋_GB2312" w:eastAsia="仿宋_GB2312" w:cs="仿宋_GB2312"/>
                  <w:sz w:val="24"/>
                </w:rPr>
                <w:t>责令停工整改</w:t>
              </w:r>
            </w:ins>
          </w:p>
        </w:tc>
        <w:tc>
          <w:tcPr>
            <w:tcW w:w="1512" w:type="dxa"/>
            <w:vAlign w:val="center"/>
          </w:tcPr>
          <w:p>
            <w:pPr>
              <w:jc w:val="center"/>
              <w:rPr>
                <w:ins w:id="262" w:author="韦素珍" w:date="2021-04-01T09:02:00Z"/>
                <w:rFonts w:hint="eastAsia" w:ascii="仿宋_GB2312" w:hAnsi="仿宋_GB2312" w:eastAsia="仿宋_GB2312" w:cs="仿宋_GB2312"/>
                <w:sz w:val="24"/>
              </w:rPr>
            </w:pPr>
            <w:ins w:id="263" w:author="韦素珍" w:date="2021-04-01T09:02:00Z">
              <w:r>
                <w:rPr>
                  <w:rFonts w:hint="eastAsia" w:ascii="仿宋_GB2312" w:hAnsi="仿宋_GB2312" w:eastAsia="仿宋_GB2312" w:cs="仿宋_GB2312"/>
                  <w:sz w:val="24"/>
                </w:rPr>
                <w:t>建议解除合同</w:t>
              </w:r>
            </w:ins>
          </w:p>
        </w:tc>
        <w:tc>
          <w:tcPr>
            <w:tcW w:w="1512" w:type="dxa"/>
            <w:vAlign w:val="center"/>
          </w:tcPr>
          <w:p>
            <w:pPr>
              <w:jc w:val="center"/>
              <w:rPr>
                <w:ins w:id="264" w:author="韦素珍" w:date="2021-04-01T09:02:00Z"/>
                <w:rFonts w:hint="eastAsia" w:ascii="仿宋_GB2312" w:hAnsi="仿宋_GB2312" w:eastAsia="仿宋_GB2312" w:cs="仿宋_GB2312"/>
                <w:sz w:val="24"/>
              </w:rPr>
            </w:pPr>
            <w:ins w:id="265" w:author="韦素珍" w:date="2021-04-01T09:02:00Z">
              <w:r>
                <w:rPr>
                  <w:rFonts w:hint="eastAsia" w:ascii="仿宋_GB2312" w:hAnsi="仿宋_GB2312" w:eastAsia="仿宋_GB2312" w:cs="仿宋_GB2312"/>
                  <w:sz w:val="24"/>
                </w:rPr>
                <w:t>建议责令</w:t>
              </w:r>
            </w:ins>
          </w:p>
          <w:p>
            <w:pPr>
              <w:jc w:val="center"/>
              <w:rPr>
                <w:ins w:id="266" w:author="韦素珍" w:date="2021-04-01T09:02:00Z"/>
                <w:rFonts w:hint="eastAsia" w:ascii="仿宋_GB2312" w:hAnsi="仿宋_GB2312" w:eastAsia="仿宋_GB2312" w:cs="仿宋_GB2312"/>
                <w:sz w:val="24"/>
              </w:rPr>
            </w:pPr>
            <w:ins w:id="267" w:author="韦素珍" w:date="2021-04-01T09:02:00Z">
              <w:r>
                <w:rPr>
                  <w:rFonts w:hint="eastAsia" w:ascii="仿宋_GB2312" w:hAnsi="仿宋_GB2312" w:eastAsia="仿宋_GB2312" w:cs="仿宋_GB2312"/>
                  <w:sz w:val="24"/>
                </w:rPr>
                <w:t>停业整顿</w:t>
              </w:r>
            </w:ins>
          </w:p>
        </w:tc>
        <w:tc>
          <w:tcPr>
            <w:tcW w:w="2006" w:type="dxa"/>
            <w:vAlign w:val="center"/>
          </w:tcPr>
          <w:p>
            <w:pPr>
              <w:jc w:val="center"/>
              <w:rPr>
                <w:ins w:id="268" w:author="韦素珍" w:date="2021-04-01T09:02:00Z"/>
                <w:rFonts w:hint="eastAsia" w:ascii="仿宋_GB2312" w:hAnsi="仿宋_GB2312" w:eastAsia="仿宋_GB2312" w:cs="仿宋_GB2312"/>
                <w:sz w:val="24"/>
              </w:rPr>
            </w:pPr>
            <w:ins w:id="269" w:author="韦素珍" w:date="2021-04-01T09:02:00Z">
              <w:r>
                <w:rPr>
                  <w:rFonts w:hint="eastAsia" w:ascii="仿宋_GB2312" w:hAnsi="仿宋_GB2312" w:eastAsia="仿宋_GB2312" w:cs="仿宋_GB2312"/>
                  <w:sz w:val="24"/>
                </w:rPr>
                <w:t>建议降低资质等级或吊销资质证书</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270" w:author="韦素珍" w:date="2021-04-01T09:02:00Z"/>
        </w:trPr>
        <w:tc>
          <w:tcPr>
            <w:tcW w:w="2865" w:type="dxa"/>
            <w:vMerge w:val="continue"/>
            <w:tcBorders>
              <w:top w:val="nil"/>
            </w:tcBorders>
            <w:vAlign w:val="top"/>
          </w:tcPr>
          <w:p>
            <w:pPr>
              <w:rPr>
                <w:ins w:id="271" w:author="韦素珍" w:date="2021-04-01T09:02:00Z"/>
                <w:rFonts w:hint="eastAsia" w:ascii="仿宋_GB2312" w:hAnsi="仿宋_GB2312" w:eastAsia="仿宋_GB2312" w:cs="仿宋_GB2312"/>
                <w:sz w:val="24"/>
              </w:rPr>
            </w:pPr>
          </w:p>
        </w:tc>
        <w:tc>
          <w:tcPr>
            <w:tcW w:w="1276" w:type="dxa"/>
            <w:vMerge w:val="continue"/>
            <w:tcBorders>
              <w:top w:val="nil"/>
            </w:tcBorders>
            <w:vAlign w:val="top"/>
          </w:tcPr>
          <w:p>
            <w:pPr>
              <w:rPr>
                <w:ins w:id="272" w:author="韦素珍" w:date="2021-04-01T09:02:00Z"/>
                <w:rFonts w:hint="eastAsia" w:ascii="仿宋_GB2312" w:hAnsi="仿宋_GB2312" w:eastAsia="仿宋_GB2312" w:cs="仿宋_GB2312"/>
                <w:sz w:val="24"/>
              </w:rPr>
            </w:pPr>
          </w:p>
        </w:tc>
        <w:tc>
          <w:tcPr>
            <w:tcW w:w="1167" w:type="dxa"/>
            <w:vMerge w:val="continue"/>
            <w:tcBorders>
              <w:top w:val="nil"/>
            </w:tcBorders>
            <w:vAlign w:val="top"/>
          </w:tcPr>
          <w:p>
            <w:pPr>
              <w:rPr>
                <w:ins w:id="273" w:author="韦素珍" w:date="2021-04-01T09:02:00Z"/>
                <w:rFonts w:hint="eastAsia" w:ascii="仿宋_GB2312" w:hAnsi="仿宋_GB2312" w:eastAsia="仿宋_GB2312" w:cs="仿宋_GB2312"/>
                <w:sz w:val="24"/>
              </w:rPr>
            </w:pPr>
          </w:p>
        </w:tc>
        <w:tc>
          <w:tcPr>
            <w:tcW w:w="8635" w:type="dxa"/>
            <w:gridSpan w:val="5"/>
            <w:vAlign w:val="top"/>
          </w:tcPr>
          <w:p>
            <w:pPr>
              <w:pStyle w:val="10"/>
              <w:spacing w:line="480" w:lineRule="exact"/>
              <w:ind w:left="232"/>
              <w:rPr>
                <w:ins w:id="274" w:author="韦素珍" w:date="2021-04-01T09:02:00Z"/>
                <w:rFonts w:hint="eastAsia" w:ascii="仿宋_GB2312" w:hAnsi="仿宋_GB2312" w:eastAsia="仿宋_GB2312" w:cs="仿宋_GB2312"/>
                <w:sz w:val="24"/>
                <w:szCs w:val="24"/>
              </w:rPr>
            </w:pPr>
            <w:ins w:id="275" w:author="韦素珍" w:date="2021-04-01T09:02:00Z">
              <w:r>
                <w:rPr>
                  <w:rFonts w:hint="eastAsia" w:ascii="仿宋_GB2312" w:hAnsi="仿宋_GB2312" w:eastAsia="仿宋_GB2312" w:cs="仿宋_GB2312"/>
                  <w:spacing w:val="-8"/>
                  <w:sz w:val="24"/>
                  <w:szCs w:val="24"/>
                </w:rPr>
                <w:t>全省水利建设市场监管服务平台公开、取消水利厅组织各类评优评先资格</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276" w:author="韦素珍" w:date="2021-04-01T09:02:00Z"/>
        </w:trPr>
        <w:tc>
          <w:tcPr>
            <w:tcW w:w="2865" w:type="dxa"/>
            <w:vMerge w:val="continue"/>
            <w:tcBorders>
              <w:top w:val="nil"/>
            </w:tcBorders>
            <w:vAlign w:val="top"/>
          </w:tcPr>
          <w:p>
            <w:pPr>
              <w:rPr>
                <w:ins w:id="277" w:author="韦素珍" w:date="2021-04-01T09:02:00Z"/>
                <w:rFonts w:hint="eastAsia" w:ascii="仿宋_GB2312" w:hAnsi="仿宋_GB2312" w:eastAsia="仿宋_GB2312" w:cs="仿宋_GB2312"/>
                <w:sz w:val="24"/>
              </w:rPr>
            </w:pPr>
          </w:p>
        </w:tc>
        <w:tc>
          <w:tcPr>
            <w:tcW w:w="11078" w:type="dxa"/>
            <w:gridSpan w:val="7"/>
            <w:vAlign w:val="top"/>
          </w:tcPr>
          <w:p>
            <w:pPr>
              <w:pStyle w:val="10"/>
              <w:spacing w:line="480" w:lineRule="exact"/>
              <w:ind w:right="2655"/>
              <w:jc w:val="right"/>
              <w:rPr>
                <w:ins w:id="278" w:author="韦素珍" w:date="2021-04-01T09:02:00Z"/>
                <w:rFonts w:hint="eastAsia" w:ascii="仿宋_GB2312" w:hAnsi="仿宋_GB2312" w:eastAsia="仿宋_GB2312" w:cs="仿宋_GB2312"/>
                <w:sz w:val="24"/>
                <w:szCs w:val="24"/>
              </w:rPr>
            </w:pPr>
            <w:ins w:id="279" w:author="韦素珍" w:date="2021-04-01T09:02:00Z">
              <w:r>
                <w:rPr>
                  <w:rFonts w:hint="eastAsia" w:ascii="仿宋_GB2312" w:hAnsi="仿宋_GB2312" w:eastAsia="仿宋_GB2312" w:cs="仿宋_GB2312"/>
                  <w:sz w:val="24"/>
                  <w:szCs w:val="24"/>
                </w:rPr>
                <w:t>建议经济处罚、记为水利建设市场主体不良行为记录信息</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ins w:id="280" w:author="韦素珍" w:date="2021-04-01T09:02:00Z"/>
        </w:trPr>
        <w:tc>
          <w:tcPr>
            <w:tcW w:w="2865" w:type="dxa"/>
            <w:vAlign w:val="center"/>
          </w:tcPr>
          <w:p>
            <w:pPr>
              <w:autoSpaceDE w:val="0"/>
              <w:autoSpaceDN w:val="0"/>
              <w:spacing w:line="506" w:lineRule="exact"/>
              <w:ind w:left="765" w:right="748"/>
              <w:jc w:val="center"/>
              <w:rPr>
                <w:ins w:id="281" w:author="韦素珍" w:date="2021-04-01T09:02:00Z"/>
                <w:rFonts w:hint="eastAsia" w:ascii="仿宋_GB2312" w:hAnsi="仿宋_GB2312" w:eastAsia="仿宋_GB2312" w:cs="仿宋_GB2312"/>
                <w:sz w:val="24"/>
              </w:rPr>
            </w:pPr>
            <w:ins w:id="282" w:author="韦素珍" w:date="2021-04-01T09:02:00Z">
              <w:r>
                <w:rPr>
                  <w:rFonts w:hint="eastAsia" w:ascii="仿宋_GB2312" w:hAnsi="仿宋_GB2312" w:eastAsia="仿宋_GB2312" w:cs="仿宋_GB2312"/>
                  <w:sz w:val="24"/>
                </w:rPr>
                <w:t>M＜30</w:t>
              </w:r>
            </w:ins>
          </w:p>
        </w:tc>
        <w:tc>
          <w:tcPr>
            <w:tcW w:w="1276" w:type="dxa"/>
            <w:vAlign w:val="top"/>
          </w:tcPr>
          <w:p>
            <w:pPr>
              <w:pStyle w:val="10"/>
              <w:spacing w:before="112"/>
              <w:ind w:left="12"/>
              <w:jc w:val="center"/>
              <w:rPr>
                <w:ins w:id="283" w:author="韦素珍" w:date="2021-04-01T09:02:00Z"/>
                <w:rFonts w:hint="eastAsia" w:ascii="仿宋_GB2312" w:hAnsi="仿宋_GB2312" w:eastAsia="仿宋_GB2312" w:cs="仿宋_GB2312"/>
                <w:sz w:val="24"/>
                <w:szCs w:val="24"/>
              </w:rPr>
            </w:pPr>
            <w:ins w:id="284" w:author="韦素珍" w:date="2021-04-01T09:02:00Z">
              <w:r>
                <w:rPr>
                  <w:rFonts w:hint="eastAsia" w:ascii="仿宋_GB2312" w:hAnsi="仿宋_GB2312" w:eastAsia="仿宋_GB2312" w:cs="仿宋_GB2312"/>
                  <w:sz w:val="24"/>
                  <w:szCs w:val="24"/>
                </w:rPr>
                <w:t>√</w:t>
              </w:r>
            </w:ins>
          </w:p>
        </w:tc>
        <w:tc>
          <w:tcPr>
            <w:tcW w:w="1167" w:type="dxa"/>
            <w:vAlign w:val="top"/>
          </w:tcPr>
          <w:p>
            <w:pPr>
              <w:pStyle w:val="10"/>
              <w:rPr>
                <w:ins w:id="285" w:author="韦素珍" w:date="2021-04-01T09:02:00Z"/>
                <w:rFonts w:hint="eastAsia" w:ascii="仿宋_GB2312" w:hAnsi="仿宋_GB2312" w:eastAsia="仿宋_GB2312" w:cs="仿宋_GB2312"/>
                <w:sz w:val="24"/>
                <w:szCs w:val="24"/>
              </w:rPr>
            </w:pPr>
          </w:p>
        </w:tc>
        <w:tc>
          <w:tcPr>
            <w:tcW w:w="2093" w:type="dxa"/>
            <w:vAlign w:val="top"/>
          </w:tcPr>
          <w:p>
            <w:pPr>
              <w:pStyle w:val="10"/>
              <w:rPr>
                <w:ins w:id="286" w:author="韦素珍" w:date="2021-04-01T09:02:00Z"/>
                <w:rFonts w:hint="eastAsia" w:ascii="仿宋_GB2312" w:hAnsi="仿宋_GB2312" w:eastAsia="仿宋_GB2312" w:cs="仿宋_GB2312"/>
                <w:sz w:val="24"/>
                <w:szCs w:val="24"/>
              </w:rPr>
            </w:pPr>
          </w:p>
        </w:tc>
        <w:tc>
          <w:tcPr>
            <w:tcW w:w="1512" w:type="dxa"/>
            <w:vAlign w:val="top"/>
          </w:tcPr>
          <w:p>
            <w:pPr>
              <w:pStyle w:val="10"/>
              <w:rPr>
                <w:ins w:id="287" w:author="韦素珍" w:date="2021-04-01T09:02:00Z"/>
                <w:rFonts w:hint="eastAsia" w:ascii="仿宋_GB2312" w:hAnsi="仿宋_GB2312" w:eastAsia="仿宋_GB2312" w:cs="仿宋_GB2312"/>
                <w:sz w:val="24"/>
                <w:szCs w:val="24"/>
              </w:rPr>
            </w:pPr>
          </w:p>
        </w:tc>
        <w:tc>
          <w:tcPr>
            <w:tcW w:w="1512" w:type="dxa"/>
            <w:vAlign w:val="top"/>
          </w:tcPr>
          <w:p>
            <w:pPr>
              <w:pStyle w:val="10"/>
              <w:rPr>
                <w:ins w:id="288" w:author="韦素珍" w:date="2021-04-01T09:02:00Z"/>
                <w:rFonts w:hint="eastAsia" w:ascii="仿宋_GB2312" w:hAnsi="仿宋_GB2312" w:eastAsia="仿宋_GB2312" w:cs="仿宋_GB2312"/>
                <w:sz w:val="24"/>
                <w:szCs w:val="24"/>
              </w:rPr>
            </w:pPr>
          </w:p>
        </w:tc>
        <w:tc>
          <w:tcPr>
            <w:tcW w:w="1512" w:type="dxa"/>
            <w:vAlign w:val="top"/>
          </w:tcPr>
          <w:p>
            <w:pPr>
              <w:pStyle w:val="10"/>
              <w:rPr>
                <w:ins w:id="289" w:author="韦素珍" w:date="2021-04-01T09:02:00Z"/>
                <w:rFonts w:hint="eastAsia" w:ascii="仿宋_GB2312" w:hAnsi="仿宋_GB2312" w:eastAsia="仿宋_GB2312" w:cs="仿宋_GB2312"/>
                <w:sz w:val="24"/>
                <w:szCs w:val="24"/>
              </w:rPr>
            </w:pPr>
          </w:p>
        </w:tc>
        <w:tc>
          <w:tcPr>
            <w:tcW w:w="2006" w:type="dxa"/>
            <w:vAlign w:val="top"/>
          </w:tcPr>
          <w:p>
            <w:pPr>
              <w:pStyle w:val="10"/>
              <w:rPr>
                <w:ins w:id="290"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ins w:id="291" w:author="韦素珍" w:date="2021-04-01T09:02:00Z"/>
        </w:trPr>
        <w:tc>
          <w:tcPr>
            <w:tcW w:w="2865" w:type="dxa"/>
            <w:vAlign w:val="center"/>
          </w:tcPr>
          <w:p>
            <w:pPr>
              <w:autoSpaceDE w:val="0"/>
              <w:autoSpaceDN w:val="0"/>
              <w:spacing w:line="505" w:lineRule="exact"/>
              <w:ind w:left="767" w:right="748"/>
              <w:jc w:val="center"/>
              <w:rPr>
                <w:ins w:id="292" w:author="韦素珍" w:date="2021-04-01T09:02:00Z"/>
                <w:rFonts w:hint="eastAsia" w:ascii="仿宋_GB2312" w:hAnsi="仿宋_GB2312" w:eastAsia="仿宋_GB2312" w:cs="仿宋_GB2312"/>
                <w:sz w:val="24"/>
              </w:rPr>
            </w:pPr>
            <w:ins w:id="293" w:author="韦素珍" w:date="2021-04-01T09:02:00Z">
              <w:r>
                <w:rPr>
                  <w:rFonts w:hint="eastAsia" w:ascii="仿宋_GB2312" w:hAnsi="仿宋_GB2312" w:eastAsia="仿宋_GB2312" w:cs="仿宋_GB2312"/>
                  <w:sz w:val="24"/>
                </w:rPr>
                <w:t>30≤M＜40</w:t>
              </w:r>
            </w:ins>
          </w:p>
        </w:tc>
        <w:tc>
          <w:tcPr>
            <w:tcW w:w="1276" w:type="dxa"/>
            <w:vAlign w:val="top"/>
          </w:tcPr>
          <w:p>
            <w:pPr>
              <w:pStyle w:val="10"/>
              <w:spacing w:before="79"/>
              <w:ind w:left="19"/>
              <w:jc w:val="center"/>
              <w:rPr>
                <w:ins w:id="294" w:author="韦素珍" w:date="2021-04-01T09:02:00Z"/>
                <w:rFonts w:hint="eastAsia" w:ascii="仿宋_GB2312" w:hAnsi="仿宋_GB2312" w:eastAsia="仿宋_GB2312" w:cs="仿宋_GB2312"/>
                <w:sz w:val="24"/>
                <w:szCs w:val="24"/>
              </w:rPr>
            </w:pPr>
            <w:ins w:id="295" w:author="韦素珍" w:date="2021-04-01T09:02:00Z">
              <w:r>
                <w:rPr>
                  <w:rFonts w:hint="eastAsia" w:ascii="仿宋_GB2312" w:hAnsi="仿宋_GB2312" w:eastAsia="仿宋_GB2312" w:cs="仿宋_GB2312"/>
                  <w:sz w:val="24"/>
                  <w:szCs w:val="24"/>
                </w:rPr>
                <w:t>〇</w:t>
              </w:r>
            </w:ins>
          </w:p>
        </w:tc>
        <w:tc>
          <w:tcPr>
            <w:tcW w:w="1167" w:type="dxa"/>
            <w:vAlign w:val="top"/>
          </w:tcPr>
          <w:p>
            <w:pPr>
              <w:pStyle w:val="10"/>
              <w:spacing w:before="113"/>
              <w:ind w:left="12"/>
              <w:jc w:val="center"/>
              <w:rPr>
                <w:ins w:id="296" w:author="韦素珍" w:date="2021-04-01T09:02:00Z"/>
                <w:rFonts w:hint="eastAsia" w:ascii="仿宋_GB2312" w:hAnsi="仿宋_GB2312" w:eastAsia="仿宋_GB2312" w:cs="仿宋_GB2312"/>
                <w:sz w:val="24"/>
                <w:szCs w:val="24"/>
              </w:rPr>
            </w:pPr>
            <w:ins w:id="297" w:author="韦素珍" w:date="2021-04-01T09:02:00Z">
              <w:r>
                <w:rPr>
                  <w:rFonts w:hint="eastAsia" w:ascii="仿宋_GB2312" w:hAnsi="仿宋_GB2312" w:eastAsia="仿宋_GB2312" w:cs="仿宋_GB2312"/>
                  <w:sz w:val="24"/>
                  <w:szCs w:val="24"/>
                </w:rPr>
                <w:t>√</w:t>
              </w:r>
            </w:ins>
          </w:p>
        </w:tc>
        <w:tc>
          <w:tcPr>
            <w:tcW w:w="2093" w:type="dxa"/>
            <w:vAlign w:val="top"/>
          </w:tcPr>
          <w:p>
            <w:pPr>
              <w:pStyle w:val="10"/>
              <w:rPr>
                <w:ins w:id="298" w:author="韦素珍" w:date="2021-04-01T09:02:00Z"/>
                <w:rFonts w:hint="eastAsia" w:ascii="仿宋_GB2312" w:hAnsi="仿宋_GB2312" w:eastAsia="仿宋_GB2312" w:cs="仿宋_GB2312"/>
                <w:sz w:val="24"/>
                <w:szCs w:val="24"/>
              </w:rPr>
            </w:pPr>
          </w:p>
        </w:tc>
        <w:tc>
          <w:tcPr>
            <w:tcW w:w="1512" w:type="dxa"/>
            <w:vAlign w:val="top"/>
          </w:tcPr>
          <w:p>
            <w:pPr>
              <w:pStyle w:val="10"/>
              <w:rPr>
                <w:ins w:id="299" w:author="韦素珍" w:date="2021-04-01T09:02:00Z"/>
                <w:rFonts w:hint="eastAsia" w:ascii="仿宋_GB2312" w:hAnsi="仿宋_GB2312" w:eastAsia="仿宋_GB2312" w:cs="仿宋_GB2312"/>
                <w:sz w:val="24"/>
                <w:szCs w:val="24"/>
              </w:rPr>
            </w:pPr>
          </w:p>
        </w:tc>
        <w:tc>
          <w:tcPr>
            <w:tcW w:w="1512" w:type="dxa"/>
            <w:vAlign w:val="top"/>
          </w:tcPr>
          <w:p>
            <w:pPr>
              <w:pStyle w:val="10"/>
              <w:rPr>
                <w:ins w:id="300" w:author="韦素珍" w:date="2021-04-01T09:02:00Z"/>
                <w:rFonts w:hint="eastAsia" w:ascii="仿宋_GB2312" w:hAnsi="仿宋_GB2312" w:eastAsia="仿宋_GB2312" w:cs="仿宋_GB2312"/>
                <w:sz w:val="24"/>
                <w:szCs w:val="24"/>
              </w:rPr>
            </w:pPr>
          </w:p>
        </w:tc>
        <w:tc>
          <w:tcPr>
            <w:tcW w:w="1512" w:type="dxa"/>
            <w:vAlign w:val="top"/>
          </w:tcPr>
          <w:p>
            <w:pPr>
              <w:pStyle w:val="10"/>
              <w:rPr>
                <w:ins w:id="301" w:author="韦素珍" w:date="2021-04-01T09:02:00Z"/>
                <w:rFonts w:hint="eastAsia" w:ascii="仿宋_GB2312" w:hAnsi="仿宋_GB2312" w:eastAsia="仿宋_GB2312" w:cs="仿宋_GB2312"/>
                <w:sz w:val="24"/>
                <w:szCs w:val="24"/>
              </w:rPr>
            </w:pPr>
          </w:p>
        </w:tc>
        <w:tc>
          <w:tcPr>
            <w:tcW w:w="2006" w:type="dxa"/>
            <w:vAlign w:val="top"/>
          </w:tcPr>
          <w:p>
            <w:pPr>
              <w:pStyle w:val="10"/>
              <w:rPr>
                <w:ins w:id="302"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303" w:author="韦素珍" w:date="2021-04-01T09:02:00Z"/>
        </w:trPr>
        <w:tc>
          <w:tcPr>
            <w:tcW w:w="2865" w:type="dxa"/>
            <w:vAlign w:val="center"/>
          </w:tcPr>
          <w:p>
            <w:pPr>
              <w:autoSpaceDE w:val="0"/>
              <w:autoSpaceDN w:val="0"/>
              <w:spacing w:line="507" w:lineRule="exact"/>
              <w:ind w:left="769" w:right="748"/>
              <w:jc w:val="center"/>
              <w:rPr>
                <w:ins w:id="304" w:author="韦素珍" w:date="2021-04-01T09:02:00Z"/>
                <w:rFonts w:hint="eastAsia" w:ascii="仿宋_GB2312" w:hAnsi="仿宋_GB2312" w:eastAsia="仿宋_GB2312" w:cs="仿宋_GB2312"/>
                <w:sz w:val="24"/>
              </w:rPr>
            </w:pPr>
            <w:ins w:id="305" w:author="韦素珍" w:date="2021-04-01T09:02:00Z">
              <w:r>
                <w:rPr>
                  <w:rFonts w:hint="eastAsia" w:ascii="仿宋_GB2312" w:hAnsi="仿宋_GB2312" w:eastAsia="仿宋_GB2312" w:cs="仿宋_GB2312"/>
                  <w:sz w:val="24"/>
                </w:rPr>
                <w:t>40≤M＜50</w:t>
              </w:r>
            </w:ins>
          </w:p>
        </w:tc>
        <w:tc>
          <w:tcPr>
            <w:tcW w:w="1276" w:type="dxa"/>
            <w:vAlign w:val="top"/>
          </w:tcPr>
          <w:p>
            <w:pPr>
              <w:pStyle w:val="10"/>
              <w:spacing w:before="78"/>
              <w:ind w:left="19"/>
              <w:jc w:val="center"/>
              <w:rPr>
                <w:ins w:id="306" w:author="韦素珍" w:date="2021-04-01T09:02:00Z"/>
                <w:rFonts w:hint="eastAsia" w:ascii="仿宋_GB2312" w:hAnsi="仿宋_GB2312" w:eastAsia="仿宋_GB2312" w:cs="仿宋_GB2312"/>
                <w:sz w:val="24"/>
                <w:szCs w:val="24"/>
              </w:rPr>
            </w:pPr>
            <w:ins w:id="307" w:author="韦素珍" w:date="2021-04-01T09:02:00Z">
              <w:r>
                <w:rPr>
                  <w:rFonts w:hint="eastAsia" w:ascii="仿宋_GB2312" w:hAnsi="仿宋_GB2312" w:eastAsia="仿宋_GB2312" w:cs="仿宋_GB2312"/>
                  <w:sz w:val="24"/>
                  <w:szCs w:val="24"/>
                </w:rPr>
                <w:t>〇</w:t>
              </w:r>
            </w:ins>
          </w:p>
        </w:tc>
        <w:tc>
          <w:tcPr>
            <w:tcW w:w="1167" w:type="dxa"/>
            <w:vAlign w:val="top"/>
          </w:tcPr>
          <w:p>
            <w:pPr>
              <w:pStyle w:val="10"/>
              <w:spacing w:before="78"/>
              <w:ind w:left="19"/>
              <w:jc w:val="center"/>
              <w:rPr>
                <w:ins w:id="308" w:author="韦素珍" w:date="2021-04-01T09:02:00Z"/>
                <w:rFonts w:hint="eastAsia" w:ascii="仿宋_GB2312" w:hAnsi="仿宋_GB2312" w:eastAsia="仿宋_GB2312" w:cs="仿宋_GB2312"/>
                <w:sz w:val="24"/>
                <w:szCs w:val="24"/>
              </w:rPr>
            </w:pPr>
            <w:ins w:id="309" w:author="韦素珍" w:date="2021-04-01T09:02:00Z">
              <w:r>
                <w:rPr>
                  <w:rFonts w:hint="eastAsia" w:ascii="仿宋_GB2312" w:hAnsi="仿宋_GB2312" w:eastAsia="仿宋_GB2312" w:cs="仿宋_GB2312"/>
                  <w:sz w:val="24"/>
                  <w:szCs w:val="24"/>
                </w:rPr>
                <w:t>〇</w:t>
              </w:r>
            </w:ins>
          </w:p>
        </w:tc>
        <w:tc>
          <w:tcPr>
            <w:tcW w:w="2093" w:type="dxa"/>
            <w:vAlign w:val="top"/>
          </w:tcPr>
          <w:p>
            <w:pPr>
              <w:pStyle w:val="10"/>
              <w:spacing w:before="112"/>
              <w:ind w:left="12"/>
              <w:jc w:val="center"/>
              <w:rPr>
                <w:ins w:id="310" w:author="韦素珍" w:date="2021-04-01T09:02:00Z"/>
                <w:rFonts w:hint="eastAsia" w:ascii="仿宋_GB2312" w:hAnsi="仿宋_GB2312" w:eastAsia="仿宋_GB2312" w:cs="仿宋_GB2312"/>
                <w:sz w:val="24"/>
                <w:szCs w:val="24"/>
              </w:rPr>
            </w:pPr>
            <w:ins w:id="311" w:author="韦素珍" w:date="2021-04-01T09:02:00Z">
              <w:r>
                <w:rPr>
                  <w:rFonts w:hint="eastAsia" w:ascii="仿宋_GB2312" w:hAnsi="仿宋_GB2312" w:eastAsia="仿宋_GB2312" w:cs="仿宋_GB2312"/>
                  <w:sz w:val="24"/>
                  <w:szCs w:val="24"/>
                </w:rPr>
                <w:t>√</w:t>
              </w:r>
            </w:ins>
          </w:p>
        </w:tc>
        <w:tc>
          <w:tcPr>
            <w:tcW w:w="1512" w:type="dxa"/>
            <w:vAlign w:val="top"/>
          </w:tcPr>
          <w:p>
            <w:pPr>
              <w:pStyle w:val="10"/>
              <w:rPr>
                <w:ins w:id="312" w:author="韦素珍" w:date="2021-04-01T09:02:00Z"/>
                <w:rFonts w:hint="eastAsia" w:ascii="仿宋_GB2312" w:hAnsi="仿宋_GB2312" w:eastAsia="仿宋_GB2312" w:cs="仿宋_GB2312"/>
                <w:sz w:val="24"/>
                <w:szCs w:val="24"/>
              </w:rPr>
            </w:pPr>
          </w:p>
        </w:tc>
        <w:tc>
          <w:tcPr>
            <w:tcW w:w="1512" w:type="dxa"/>
            <w:vAlign w:val="top"/>
          </w:tcPr>
          <w:p>
            <w:pPr>
              <w:pStyle w:val="10"/>
              <w:rPr>
                <w:ins w:id="313" w:author="韦素珍" w:date="2021-04-01T09:02:00Z"/>
                <w:rFonts w:hint="eastAsia" w:ascii="仿宋_GB2312" w:hAnsi="仿宋_GB2312" w:eastAsia="仿宋_GB2312" w:cs="仿宋_GB2312"/>
                <w:sz w:val="24"/>
                <w:szCs w:val="24"/>
              </w:rPr>
            </w:pPr>
          </w:p>
        </w:tc>
        <w:tc>
          <w:tcPr>
            <w:tcW w:w="1512" w:type="dxa"/>
            <w:vAlign w:val="top"/>
          </w:tcPr>
          <w:p>
            <w:pPr>
              <w:pStyle w:val="10"/>
              <w:rPr>
                <w:ins w:id="314" w:author="韦素珍" w:date="2021-04-01T09:02:00Z"/>
                <w:rFonts w:hint="eastAsia" w:ascii="仿宋_GB2312" w:hAnsi="仿宋_GB2312" w:eastAsia="仿宋_GB2312" w:cs="仿宋_GB2312"/>
                <w:sz w:val="24"/>
                <w:szCs w:val="24"/>
              </w:rPr>
            </w:pPr>
          </w:p>
        </w:tc>
        <w:tc>
          <w:tcPr>
            <w:tcW w:w="2006" w:type="dxa"/>
            <w:vAlign w:val="top"/>
          </w:tcPr>
          <w:p>
            <w:pPr>
              <w:pStyle w:val="10"/>
              <w:rPr>
                <w:ins w:id="315"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316" w:author="韦素珍" w:date="2021-04-01T09:02:00Z"/>
        </w:trPr>
        <w:tc>
          <w:tcPr>
            <w:tcW w:w="2865" w:type="dxa"/>
            <w:vAlign w:val="center"/>
          </w:tcPr>
          <w:p>
            <w:pPr>
              <w:autoSpaceDE w:val="0"/>
              <w:autoSpaceDN w:val="0"/>
              <w:spacing w:line="506" w:lineRule="exact"/>
              <w:ind w:left="769" w:right="748"/>
              <w:jc w:val="center"/>
              <w:rPr>
                <w:ins w:id="317" w:author="韦素珍" w:date="2021-04-01T09:02:00Z"/>
                <w:rFonts w:hint="eastAsia" w:ascii="仿宋_GB2312" w:hAnsi="仿宋_GB2312" w:eastAsia="仿宋_GB2312" w:cs="仿宋_GB2312"/>
                <w:sz w:val="24"/>
              </w:rPr>
            </w:pPr>
            <w:ins w:id="318" w:author="韦素珍" w:date="2021-04-01T09:02:00Z">
              <w:r>
                <w:rPr>
                  <w:rFonts w:hint="eastAsia" w:ascii="仿宋_GB2312" w:hAnsi="仿宋_GB2312" w:eastAsia="仿宋_GB2312" w:cs="仿宋_GB2312"/>
                  <w:sz w:val="24"/>
                </w:rPr>
                <w:t>50≤M＜70</w:t>
              </w:r>
            </w:ins>
          </w:p>
        </w:tc>
        <w:tc>
          <w:tcPr>
            <w:tcW w:w="1276" w:type="dxa"/>
            <w:vAlign w:val="top"/>
          </w:tcPr>
          <w:p>
            <w:pPr>
              <w:pStyle w:val="10"/>
              <w:spacing w:before="79"/>
              <w:ind w:left="19"/>
              <w:jc w:val="center"/>
              <w:rPr>
                <w:ins w:id="319" w:author="韦素珍" w:date="2021-04-01T09:02:00Z"/>
                <w:rFonts w:hint="eastAsia" w:ascii="仿宋_GB2312" w:hAnsi="仿宋_GB2312" w:eastAsia="仿宋_GB2312" w:cs="仿宋_GB2312"/>
                <w:sz w:val="24"/>
                <w:szCs w:val="24"/>
              </w:rPr>
            </w:pPr>
          </w:p>
        </w:tc>
        <w:tc>
          <w:tcPr>
            <w:tcW w:w="1167" w:type="dxa"/>
            <w:vAlign w:val="top"/>
          </w:tcPr>
          <w:p>
            <w:pPr>
              <w:pStyle w:val="10"/>
              <w:spacing w:before="79"/>
              <w:ind w:left="19"/>
              <w:jc w:val="center"/>
              <w:rPr>
                <w:ins w:id="320" w:author="韦素珍" w:date="2021-04-01T09:02:00Z"/>
                <w:rFonts w:hint="eastAsia" w:ascii="仿宋_GB2312" w:hAnsi="仿宋_GB2312" w:eastAsia="仿宋_GB2312" w:cs="仿宋_GB2312"/>
                <w:sz w:val="24"/>
                <w:szCs w:val="24"/>
              </w:rPr>
            </w:pPr>
            <w:ins w:id="321" w:author="韦素珍" w:date="2021-04-01T09:02:00Z">
              <w:r>
                <w:rPr>
                  <w:rFonts w:hint="eastAsia" w:ascii="仿宋_GB2312" w:hAnsi="仿宋_GB2312" w:eastAsia="仿宋_GB2312" w:cs="仿宋_GB2312"/>
                  <w:sz w:val="24"/>
                  <w:szCs w:val="24"/>
                </w:rPr>
                <w:t>〇</w:t>
              </w:r>
            </w:ins>
          </w:p>
        </w:tc>
        <w:tc>
          <w:tcPr>
            <w:tcW w:w="2093" w:type="dxa"/>
            <w:vAlign w:val="top"/>
          </w:tcPr>
          <w:p>
            <w:pPr>
              <w:pStyle w:val="10"/>
              <w:spacing w:before="79"/>
              <w:ind w:left="19"/>
              <w:jc w:val="center"/>
              <w:rPr>
                <w:ins w:id="322" w:author="韦素珍" w:date="2021-04-01T09:02:00Z"/>
                <w:rFonts w:hint="eastAsia" w:ascii="仿宋_GB2312" w:hAnsi="仿宋_GB2312" w:eastAsia="仿宋_GB2312" w:cs="仿宋_GB2312"/>
                <w:sz w:val="24"/>
                <w:szCs w:val="24"/>
              </w:rPr>
            </w:pPr>
            <w:ins w:id="323"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113"/>
              <w:ind w:left="12"/>
              <w:jc w:val="center"/>
              <w:rPr>
                <w:ins w:id="324" w:author="韦素珍" w:date="2021-04-01T09:02:00Z"/>
                <w:rFonts w:hint="eastAsia" w:ascii="仿宋_GB2312" w:hAnsi="仿宋_GB2312" w:eastAsia="仿宋_GB2312" w:cs="仿宋_GB2312"/>
                <w:sz w:val="24"/>
                <w:szCs w:val="24"/>
              </w:rPr>
            </w:pPr>
            <w:ins w:id="325" w:author="韦素珍" w:date="2021-04-01T09:02:00Z">
              <w:r>
                <w:rPr>
                  <w:rFonts w:hint="eastAsia" w:ascii="仿宋_GB2312" w:hAnsi="仿宋_GB2312" w:eastAsia="仿宋_GB2312" w:cs="仿宋_GB2312"/>
                  <w:sz w:val="24"/>
                  <w:szCs w:val="24"/>
                </w:rPr>
                <w:t>√</w:t>
              </w:r>
            </w:ins>
          </w:p>
        </w:tc>
        <w:tc>
          <w:tcPr>
            <w:tcW w:w="1512" w:type="dxa"/>
            <w:vAlign w:val="top"/>
          </w:tcPr>
          <w:p>
            <w:pPr>
              <w:pStyle w:val="10"/>
              <w:rPr>
                <w:ins w:id="326" w:author="韦素珍" w:date="2021-04-01T09:02:00Z"/>
                <w:rFonts w:hint="eastAsia" w:ascii="仿宋_GB2312" w:hAnsi="仿宋_GB2312" w:eastAsia="仿宋_GB2312" w:cs="仿宋_GB2312"/>
                <w:sz w:val="24"/>
                <w:szCs w:val="24"/>
              </w:rPr>
            </w:pPr>
          </w:p>
        </w:tc>
        <w:tc>
          <w:tcPr>
            <w:tcW w:w="1512" w:type="dxa"/>
            <w:vAlign w:val="top"/>
          </w:tcPr>
          <w:p>
            <w:pPr>
              <w:pStyle w:val="10"/>
              <w:rPr>
                <w:ins w:id="327" w:author="韦素珍" w:date="2021-04-01T09:02:00Z"/>
                <w:rFonts w:hint="eastAsia" w:ascii="仿宋_GB2312" w:hAnsi="仿宋_GB2312" w:eastAsia="仿宋_GB2312" w:cs="仿宋_GB2312"/>
                <w:sz w:val="24"/>
                <w:szCs w:val="24"/>
              </w:rPr>
            </w:pPr>
          </w:p>
        </w:tc>
        <w:tc>
          <w:tcPr>
            <w:tcW w:w="2006" w:type="dxa"/>
            <w:vAlign w:val="top"/>
          </w:tcPr>
          <w:p>
            <w:pPr>
              <w:pStyle w:val="10"/>
              <w:rPr>
                <w:ins w:id="328"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329" w:author="韦素珍" w:date="2021-04-01T09:02:00Z"/>
        </w:trPr>
        <w:tc>
          <w:tcPr>
            <w:tcW w:w="2865" w:type="dxa"/>
            <w:vAlign w:val="top"/>
          </w:tcPr>
          <w:p>
            <w:pPr>
              <w:pStyle w:val="10"/>
              <w:spacing w:line="480" w:lineRule="exact"/>
              <w:ind w:left="766" w:right="743"/>
              <w:jc w:val="center"/>
              <w:rPr>
                <w:ins w:id="330" w:author="韦素珍" w:date="2021-04-01T09:02:00Z"/>
                <w:rFonts w:hint="eastAsia" w:ascii="仿宋_GB2312" w:hAnsi="仿宋_GB2312" w:eastAsia="仿宋_GB2312" w:cs="仿宋_GB2312"/>
                <w:sz w:val="24"/>
                <w:szCs w:val="24"/>
              </w:rPr>
            </w:pPr>
            <w:ins w:id="331" w:author="韦素珍" w:date="2021-04-01T09:02:00Z">
              <w:r>
                <w:rPr>
                  <w:rFonts w:hint="eastAsia" w:ascii="仿宋_GB2312" w:hAnsi="仿宋_GB2312" w:eastAsia="仿宋_GB2312" w:cs="仿宋_GB2312"/>
                  <w:sz w:val="24"/>
                  <w:szCs w:val="24"/>
                </w:rPr>
                <w:t>70≤M＜80</w:t>
              </w:r>
            </w:ins>
          </w:p>
        </w:tc>
        <w:tc>
          <w:tcPr>
            <w:tcW w:w="1276" w:type="dxa"/>
            <w:vAlign w:val="top"/>
          </w:tcPr>
          <w:p>
            <w:pPr>
              <w:pStyle w:val="10"/>
              <w:spacing w:before="78"/>
              <w:ind w:left="19"/>
              <w:jc w:val="center"/>
              <w:rPr>
                <w:ins w:id="332" w:author="韦素珍" w:date="2021-04-01T09:02:00Z"/>
                <w:rFonts w:hint="eastAsia" w:ascii="仿宋_GB2312" w:hAnsi="仿宋_GB2312" w:eastAsia="仿宋_GB2312" w:cs="仿宋_GB2312"/>
                <w:sz w:val="24"/>
                <w:szCs w:val="24"/>
              </w:rPr>
            </w:pPr>
          </w:p>
        </w:tc>
        <w:tc>
          <w:tcPr>
            <w:tcW w:w="1167" w:type="dxa"/>
            <w:vAlign w:val="top"/>
          </w:tcPr>
          <w:p>
            <w:pPr>
              <w:pStyle w:val="10"/>
              <w:spacing w:before="78"/>
              <w:ind w:left="19"/>
              <w:jc w:val="center"/>
              <w:rPr>
                <w:ins w:id="333" w:author="韦素珍" w:date="2021-04-01T09:02:00Z"/>
                <w:rFonts w:hint="eastAsia" w:ascii="仿宋_GB2312" w:hAnsi="仿宋_GB2312" w:eastAsia="仿宋_GB2312" w:cs="仿宋_GB2312"/>
                <w:sz w:val="24"/>
                <w:szCs w:val="24"/>
              </w:rPr>
            </w:pPr>
          </w:p>
        </w:tc>
        <w:tc>
          <w:tcPr>
            <w:tcW w:w="2093" w:type="dxa"/>
            <w:vAlign w:val="top"/>
          </w:tcPr>
          <w:p>
            <w:pPr>
              <w:pStyle w:val="10"/>
              <w:spacing w:before="78"/>
              <w:ind w:left="19"/>
              <w:jc w:val="center"/>
              <w:rPr>
                <w:ins w:id="334" w:author="韦素珍" w:date="2021-04-01T09:02:00Z"/>
                <w:rFonts w:hint="eastAsia" w:ascii="仿宋_GB2312" w:hAnsi="仿宋_GB2312" w:eastAsia="仿宋_GB2312" w:cs="仿宋_GB2312"/>
                <w:sz w:val="24"/>
                <w:szCs w:val="24"/>
              </w:rPr>
            </w:pPr>
            <w:ins w:id="335"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78"/>
              <w:ind w:left="19"/>
              <w:jc w:val="center"/>
              <w:rPr>
                <w:ins w:id="336" w:author="韦素珍" w:date="2021-04-01T09:02:00Z"/>
                <w:rFonts w:hint="eastAsia" w:ascii="仿宋_GB2312" w:hAnsi="仿宋_GB2312" w:eastAsia="仿宋_GB2312" w:cs="仿宋_GB2312"/>
                <w:sz w:val="24"/>
                <w:szCs w:val="24"/>
              </w:rPr>
            </w:pPr>
            <w:ins w:id="337"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112"/>
              <w:ind w:left="12"/>
              <w:jc w:val="center"/>
              <w:rPr>
                <w:ins w:id="338" w:author="韦素珍" w:date="2021-04-01T09:02:00Z"/>
                <w:rFonts w:hint="eastAsia" w:ascii="仿宋_GB2312" w:hAnsi="仿宋_GB2312" w:eastAsia="仿宋_GB2312" w:cs="仿宋_GB2312"/>
                <w:sz w:val="24"/>
                <w:szCs w:val="24"/>
              </w:rPr>
            </w:pPr>
            <w:ins w:id="339" w:author="韦素珍" w:date="2021-04-01T09:02:00Z">
              <w:r>
                <w:rPr>
                  <w:rFonts w:hint="eastAsia" w:ascii="仿宋_GB2312" w:hAnsi="仿宋_GB2312" w:eastAsia="仿宋_GB2312" w:cs="仿宋_GB2312"/>
                  <w:sz w:val="24"/>
                  <w:szCs w:val="24"/>
                </w:rPr>
                <w:t>√</w:t>
              </w:r>
            </w:ins>
          </w:p>
        </w:tc>
        <w:tc>
          <w:tcPr>
            <w:tcW w:w="1512" w:type="dxa"/>
            <w:vAlign w:val="top"/>
          </w:tcPr>
          <w:p>
            <w:pPr>
              <w:pStyle w:val="10"/>
              <w:rPr>
                <w:ins w:id="340" w:author="韦素珍" w:date="2021-04-01T09:02:00Z"/>
                <w:rFonts w:hint="eastAsia" w:ascii="仿宋_GB2312" w:hAnsi="仿宋_GB2312" w:eastAsia="仿宋_GB2312" w:cs="仿宋_GB2312"/>
                <w:sz w:val="24"/>
                <w:szCs w:val="24"/>
              </w:rPr>
            </w:pPr>
          </w:p>
        </w:tc>
        <w:tc>
          <w:tcPr>
            <w:tcW w:w="2006" w:type="dxa"/>
            <w:vAlign w:val="top"/>
          </w:tcPr>
          <w:p>
            <w:pPr>
              <w:pStyle w:val="10"/>
              <w:rPr>
                <w:ins w:id="341"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342" w:author="韦素珍" w:date="2021-04-01T09:02:00Z"/>
        </w:trPr>
        <w:tc>
          <w:tcPr>
            <w:tcW w:w="2865" w:type="dxa"/>
            <w:vAlign w:val="top"/>
          </w:tcPr>
          <w:p>
            <w:pPr>
              <w:pStyle w:val="10"/>
              <w:spacing w:line="480" w:lineRule="exact"/>
              <w:ind w:left="766" w:right="743"/>
              <w:jc w:val="center"/>
              <w:rPr>
                <w:ins w:id="343" w:author="韦素珍" w:date="2021-04-01T09:02:00Z"/>
                <w:rFonts w:hint="eastAsia" w:ascii="仿宋_GB2312" w:hAnsi="仿宋_GB2312" w:eastAsia="仿宋_GB2312" w:cs="仿宋_GB2312"/>
                <w:sz w:val="24"/>
                <w:szCs w:val="24"/>
              </w:rPr>
            </w:pPr>
            <w:ins w:id="344" w:author="韦素珍" w:date="2021-04-01T09:02:00Z">
              <w:r>
                <w:rPr>
                  <w:rFonts w:hint="eastAsia" w:ascii="仿宋_GB2312" w:hAnsi="仿宋_GB2312" w:eastAsia="仿宋_GB2312" w:cs="仿宋_GB2312"/>
                  <w:sz w:val="24"/>
                  <w:szCs w:val="24"/>
                </w:rPr>
                <w:t>80≤M≤100</w:t>
              </w:r>
            </w:ins>
          </w:p>
        </w:tc>
        <w:tc>
          <w:tcPr>
            <w:tcW w:w="1276" w:type="dxa"/>
            <w:vAlign w:val="top"/>
          </w:tcPr>
          <w:p>
            <w:pPr>
              <w:pStyle w:val="10"/>
              <w:spacing w:before="79"/>
              <w:ind w:left="19"/>
              <w:jc w:val="center"/>
              <w:rPr>
                <w:ins w:id="345" w:author="韦素珍" w:date="2021-04-01T09:02:00Z"/>
                <w:rFonts w:hint="eastAsia" w:ascii="仿宋_GB2312" w:hAnsi="仿宋_GB2312" w:eastAsia="仿宋_GB2312" w:cs="仿宋_GB2312"/>
                <w:sz w:val="24"/>
                <w:szCs w:val="24"/>
              </w:rPr>
            </w:pPr>
          </w:p>
        </w:tc>
        <w:tc>
          <w:tcPr>
            <w:tcW w:w="1167" w:type="dxa"/>
            <w:vAlign w:val="top"/>
          </w:tcPr>
          <w:p>
            <w:pPr>
              <w:pStyle w:val="10"/>
              <w:spacing w:before="79"/>
              <w:ind w:left="19"/>
              <w:jc w:val="center"/>
              <w:rPr>
                <w:ins w:id="346" w:author="韦素珍" w:date="2021-04-01T09:02:00Z"/>
                <w:rFonts w:hint="eastAsia" w:ascii="仿宋_GB2312" w:hAnsi="仿宋_GB2312" w:eastAsia="仿宋_GB2312" w:cs="仿宋_GB2312"/>
                <w:sz w:val="24"/>
                <w:szCs w:val="24"/>
              </w:rPr>
            </w:pPr>
          </w:p>
        </w:tc>
        <w:tc>
          <w:tcPr>
            <w:tcW w:w="2093" w:type="dxa"/>
            <w:vAlign w:val="top"/>
          </w:tcPr>
          <w:p>
            <w:pPr>
              <w:pStyle w:val="10"/>
              <w:spacing w:before="79"/>
              <w:ind w:left="19"/>
              <w:jc w:val="center"/>
              <w:rPr>
                <w:ins w:id="347" w:author="韦素珍" w:date="2021-04-01T09:02:00Z"/>
                <w:rFonts w:hint="eastAsia" w:ascii="仿宋_GB2312" w:hAnsi="仿宋_GB2312" w:eastAsia="仿宋_GB2312" w:cs="仿宋_GB2312"/>
                <w:sz w:val="24"/>
                <w:szCs w:val="24"/>
              </w:rPr>
            </w:pPr>
            <w:ins w:id="348"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79"/>
              <w:ind w:left="19"/>
              <w:jc w:val="center"/>
              <w:rPr>
                <w:ins w:id="349" w:author="韦素珍" w:date="2021-04-01T09:02:00Z"/>
                <w:rFonts w:hint="eastAsia" w:ascii="仿宋_GB2312" w:hAnsi="仿宋_GB2312" w:eastAsia="仿宋_GB2312" w:cs="仿宋_GB2312"/>
                <w:sz w:val="24"/>
                <w:szCs w:val="24"/>
              </w:rPr>
            </w:pPr>
            <w:ins w:id="350"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79"/>
              <w:ind w:left="19"/>
              <w:jc w:val="center"/>
              <w:rPr>
                <w:ins w:id="351" w:author="韦素珍" w:date="2021-04-01T09:02:00Z"/>
                <w:rFonts w:hint="eastAsia" w:ascii="仿宋_GB2312" w:hAnsi="仿宋_GB2312" w:eastAsia="仿宋_GB2312" w:cs="仿宋_GB2312"/>
                <w:sz w:val="24"/>
                <w:szCs w:val="24"/>
              </w:rPr>
            </w:pPr>
            <w:ins w:id="352"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113"/>
              <w:ind w:left="12"/>
              <w:jc w:val="center"/>
              <w:rPr>
                <w:ins w:id="353" w:author="韦素珍" w:date="2021-04-01T09:02:00Z"/>
                <w:rFonts w:hint="eastAsia" w:ascii="仿宋_GB2312" w:hAnsi="仿宋_GB2312" w:eastAsia="仿宋_GB2312" w:cs="仿宋_GB2312"/>
                <w:sz w:val="24"/>
                <w:szCs w:val="24"/>
              </w:rPr>
            </w:pPr>
            <w:ins w:id="354" w:author="韦素珍" w:date="2021-04-01T09:02:00Z">
              <w:r>
                <w:rPr>
                  <w:rFonts w:hint="eastAsia" w:ascii="仿宋_GB2312" w:hAnsi="仿宋_GB2312" w:eastAsia="仿宋_GB2312" w:cs="仿宋_GB2312"/>
                  <w:sz w:val="24"/>
                  <w:szCs w:val="24"/>
                </w:rPr>
                <w:t>√</w:t>
              </w:r>
            </w:ins>
          </w:p>
        </w:tc>
        <w:tc>
          <w:tcPr>
            <w:tcW w:w="2006" w:type="dxa"/>
            <w:vAlign w:val="top"/>
          </w:tcPr>
          <w:p>
            <w:pPr>
              <w:pStyle w:val="10"/>
              <w:rPr>
                <w:ins w:id="355"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356" w:author="韦素珍" w:date="2021-04-01T09:02:00Z"/>
        </w:trPr>
        <w:tc>
          <w:tcPr>
            <w:tcW w:w="2865" w:type="dxa"/>
            <w:vAlign w:val="top"/>
          </w:tcPr>
          <w:p>
            <w:pPr>
              <w:pStyle w:val="10"/>
              <w:spacing w:before="112"/>
              <w:ind w:left="761" w:right="743"/>
              <w:jc w:val="center"/>
              <w:rPr>
                <w:ins w:id="357" w:author="韦素珍" w:date="2021-04-01T09:02:00Z"/>
                <w:rFonts w:hint="eastAsia" w:ascii="仿宋_GB2312" w:hAnsi="仿宋_GB2312" w:eastAsia="仿宋_GB2312" w:cs="仿宋_GB2312"/>
                <w:sz w:val="24"/>
                <w:szCs w:val="24"/>
              </w:rPr>
            </w:pPr>
            <w:ins w:id="358" w:author="韦素珍" w:date="2021-04-01T09:02:00Z">
              <w:r>
                <w:rPr>
                  <w:rFonts w:hint="eastAsia" w:ascii="仿宋_GB2312" w:hAnsi="仿宋_GB2312" w:eastAsia="仿宋_GB2312" w:cs="仿宋_GB2312"/>
                  <w:sz w:val="24"/>
                  <w:szCs w:val="24"/>
                </w:rPr>
                <w:t>M＞100</w:t>
              </w:r>
            </w:ins>
          </w:p>
        </w:tc>
        <w:tc>
          <w:tcPr>
            <w:tcW w:w="1276" w:type="dxa"/>
            <w:vAlign w:val="top"/>
          </w:tcPr>
          <w:p>
            <w:pPr>
              <w:pStyle w:val="10"/>
              <w:spacing w:before="78"/>
              <w:ind w:left="19"/>
              <w:jc w:val="center"/>
              <w:rPr>
                <w:ins w:id="359" w:author="韦素珍" w:date="2021-04-01T09:02:00Z"/>
                <w:rFonts w:hint="eastAsia" w:ascii="仿宋_GB2312" w:hAnsi="仿宋_GB2312" w:eastAsia="仿宋_GB2312" w:cs="仿宋_GB2312"/>
                <w:sz w:val="24"/>
                <w:szCs w:val="24"/>
              </w:rPr>
            </w:pPr>
          </w:p>
        </w:tc>
        <w:tc>
          <w:tcPr>
            <w:tcW w:w="1167" w:type="dxa"/>
            <w:vAlign w:val="top"/>
          </w:tcPr>
          <w:p>
            <w:pPr>
              <w:pStyle w:val="10"/>
              <w:spacing w:before="78"/>
              <w:ind w:left="19"/>
              <w:jc w:val="center"/>
              <w:rPr>
                <w:ins w:id="360" w:author="韦素珍" w:date="2021-04-01T09:02:00Z"/>
                <w:rFonts w:hint="eastAsia" w:ascii="仿宋_GB2312" w:hAnsi="仿宋_GB2312" w:eastAsia="仿宋_GB2312" w:cs="仿宋_GB2312"/>
                <w:sz w:val="24"/>
                <w:szCs w:val="24"/>
              </w:rPr>
            </w:pPr>
          </w:p>
        </w:tc>
        <w:tc>
          <w:tcPr>
            <w:tcW w:w="2093" w:type="dxa"/>
            <w:vAlign w:val="top"/>
          </w:tcPr>
          <w:p>
            <w:pPr>
              <w:pStyle w:val="10"/>
              <w:spacing w:before="78"/>
              <w:ind w:left="19"/>
              <w:jc w:val="center"/>
              <w:rPr>
                <w:ins w:id="361" w:author="韦素珍" w:date="2021-04-01T09:02:00Z"/>
                <w:rFonts w:hint="eastAsia" w:ascii="仿宋_GB2312" w:hAnsi="仿宋_GB2312" w:eastAsia="仿宋_GB2312" w:cs="仿宋_GB2312"/>
                <w:sz w:val="24"/>
                <w:szCs w:val="24"/>
              </w:rPr>
            </w:pPr>
            <w:ins w:id="362"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78"/>
              <w:ind w:left="19"/>
              <w:jc w:val="center"/>
              <w:rPr>
                <w:ins w:id="363" w:author="韦素珍" w:date="2021-04-01T09:02:00Z"/>
                <w:rFonts w:hint="eastAsia" w:ascii="仿宋_GB2312" w:hAnsi="仿宋_GB2312" w:eastAsia="仿宋_GB2312" w:cs="仿宋_GB2312"/>
                <w:sz w:val="24"/>
                <w:szCs w:val="24"/>
              </w:rPr>
            </w:pPr>
            <w:ins w:id="364" w:author="韦素珍" w:date="2021-04-01T09:02:00Z">
              <w:r>
                <w:rPr>
                  <w:rFonts w:hint="eastAsia" w:ascii="仿宋_GB2312" w:hAnsi="仿宋_GB2312" w:eastAsia="仿宋_GB2312" w:cs="仿宋_GB2312"/>
                  <w:sz w:val="24"/>
                  <w:szCs w:val="24"/>
                </w:rPr>
                <w:t>〇</w:t>
              </w:r>
            </w:ins>
          </w:p>
        </w:tc>
        <w:tc>
          <w:tcPr>
            <w:tcW w:w="1512" w:type="dxa"/>
            <w:vAlign w:val="center"/>
          </w:tcPr>
          <w:p>
            <w:pPr>
              <w:pStyle w:val="10"/>
              <w:jc w:val="center"/>
              <w:rPr>
                <w:ins w:id="365" w:author="韦素珍" w:date="2021-04-01T09:02:00Z"/>
                <w:rFonts w:hint="eastAsia" w:ascii="仿宋_GB2312" w:hAnsi="仿宋_GB2312" w:eastAsia="仿宋_GB2312" w:cs="仿宋_GB2312"/>
                <w:sz w:val="24"/>
                <w:szCs w:val="24"/>
              </w:rPr>
            </w:pPr>
            <w:ins w:id="366"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78"/>
              <w:ind w:left="19"/>
              <w:jc w:val="center"/>
              <w:rPr>
                <w:ins w:id="367" w:author="韦素珍" w:date="2021-04-01T09:02:00Z"/>
                <w:rFonts w:hint="eastAsia" w:ascii="仿宋_GB2312" w:hAnsi="仿宋_GB2312" w:eastAsia="仿宋_GB2312" w:cs="仿宋_GB2312"/>
                <w:sz w:val="24"/>
                <w:szCs w:val="24"/>
              </w:rPr>
            </w:pPr>
            <w:ins w:id="368" w:author="韦素珍" w:date="2021-04-01T09:02:00Z">
              <w:r>
                <w:rPr>
                  <w:rFonts w:hint="eastAsia" w:ascii="仿宋_GB2312" w:hAnsi="仿宋_GB2312" w:eastAsia="仿宋_GB2312" w:cs="仿宋_GB2312"/>
                  <w:sz w:val="24"/>
                  <w:szCs w:val="24"/>
                </w:rPr>
                <w:t>〇</w:t>
              </w:r>
            </w:ins>
          </w:p>
        </w:tc>
        <w:tc>
          <w:tcPr>
            <w:tcW w:w="2006" w:type="dxa"/>
            <w:vAlign w:val="top"/>
          </w:tcPr>
          <w:p>
            <w:pPr>
              <w:pStyle w:val="10"/>
              <w:spacing w:before="112"/>
              <w:ind w:left="12"/>
              <w:jc w:val="center"/>
              <w:rPr>
                <w:ins w:id="369" w:author="韦素珍" w:date="2021-04-01T09:02:00Z"/>
                <w:rFonts w:hint="eastAsia" w:ascii="仿宋_GB2312" w:hAnsi="仿宋_GB2312" w:eastAsia="仿宋_GB2312" w:cs="仿宋_GB2312"/>
                <w:sz w:val="24"/>
                <w:szCs w:val="24"/>
              </w:rPr>
            </w:pPr>
            <w:ins w:id="370" w:author="韦素珍" w:date="2021-04-01T09:02:00Z">
              <w:r>
                <w:rPr>
                  <w:rFonts w:hint="eastAsia" w:ascii="仿宋_GB2312" w:hAnsi="仿宋_GB2312" w:eastAsia="仿宋_GB2312" w:cs="仿宋_GB2312"/>
                  <w:sz w:val="24"/>
                  <w:szCs w:val="24"/>
                </w:rPr>
                <w:t>√</w:t>
              </w:r>
            </w:ins>
          </w:p>
        </w:tc>
      </w:tr>
    </w:tbl>
    <w:p>
      <w:pPr>
        <w:ind w:firstLine="480" w:firstLineChars="200"/>
        <w:jc w:val="left"/>
        <w:rPr>
          <w:ins w:id="371" w:author="韦素珍" w:date="2021-04-01T09:02:00Z"/>
          <w:rFonts w:hint="eastAsia" w:ascii="仿宋_GB2312" w:hAnsi="仿宋_GB2312" w:eastAsia="仿宋_GB2312" w:cs="仿宋_GB2312"/>
          <w:sz w:val="24"/>
        </w:rPr>
      </w:pPr>
      <w:ins w:id="372" w:author="韦素珍" w:date="2021-04-01T09:02:00Z">
        <w:r>
          <w:rPr>
            <w:rFonts w:hint="eastAsia" w:ascii="仿宋_GB2312" w:hAnsi="仿宋_GB2312" w:eastAsia="仿宋_GB2312" w:cs="仿宋_GB2312"/>
            <w:sz w:val="24"/>
          </w:rPr>
          <w:t>备注：公式M=aN1+bN2+cN3中a、b、c分别取值为6、3.5、2。</w:t>
        </w:r>
      </w:ins>
    </w:p>
    <w:p>
      <w:pPr>
        <w:adjustRightInd w:val="0"/>
        <w:spacing w:line="500" w:lineRule="exact"/>
        <w:jc w:val="left"/>
        <w:rPr>
          <w:ins w:id="373" w:author="韦素珍" w:date="2021-04-01T09:02:00Z"/>
          <w:rFonts w:eastAsia="仿宋"/>
          <w:szCs w:val="32"/>
        </w:rPr>
      </w:pPr>
    </w:p>
    <w:p>
      <w:pPr>
        <w:adjustRightInd w:val="0"/>
        <w:spacing w:line="500" w:lineRule="exact"/>
        <w:jc w:val="left"/>
        <w:rPr>
          <w:ins w:id="374" w:author="韦素珍" w:date="2021-04-01T09:02:00Z"/>
          <w:rFonts w:eastAsia="仿宋"/>
          <w:szCs w:val="32"/>
        </w:rPr>
        <w:sectPr>
          <w:pgSz w:w="16840" w:h="11910" w:orient="landscape"/>
          <w:pgMar w:top="1100" w:right="1400" w:bottom="1160" w:left="1280" w:header="0" w:footer="966" w:gutter="0"/>
          <w:pgNumType w:fmt="numberInDash"/>
          <w:cols w:space="720" w:num="1"/>
        </w:sectPr>
      </w:pPr>
    </w:p>
    <w:p>
      <w:pPr>
        <w:jc w:val="center"/>
        <w:rPr>
          <w:ins w:id="375" w:author="韦素珍" w:date="2021-04-01T09:02:00Z"/>
          <w:rFonts w:eastAsia="宋体"/>
          <w:sz w:val="24"/>
        </w:rPr>
      </w:pPr>
    </w:p>
    <w:p>
      <w:pPr>
        <w:jc w:val="center"/>
        <w:outlineLvl w:val="1"/>
        <w:rPr>
          <w:ins w:id="376" w:author="韦素珍" w:date="2021-04-01T09:02:00Z"/>
          <w:rFonts w:hint="eastAsia" w:ascii="方正小标宋简体" w:hAnsi="方正小标宋简体" w:eastAsia="方正小标宋简体" w:cs="方正小标宋简体"/>
          <w:szCs w:val="32"/>
        </w:rPr>
      </w:pPr>
      <w:ins w:id="377" w:author="韦素珍" w:date="2021-04-01T09:02:00Z">
        <w:r>
          <w:rPr>
            <w:rFonts w:hint="eastAsia" w:ascii="方正小标宋简体" w:hAnsi="方正小标宋简体" w:eastAsia="方正小标宋简体" w:cs="方正小标宋简体"/>
            <w:szCs w:val="32"/>
          </w:rPr>
          <w:t>直接责任单位责任追究标准</w:t>
        </w:r>
      </w:ins>
    </w:p>
    <w:p>
      <w:pPr>
        <w:jc w:val="center"/>
        <w:rPr>
          <w:ins w:id="378" w:author="韦素珍" w:date="2021-04-01T09:02:00Z"/>
          <w:rFonts w:eastAsia="宋体"/>
          <w:sz w:val="24"/>
        </w:rPr>
      </w:pPr>
    </w:p>
    <w:p>
      <w:pPr>
        <w:tabs>
          <w:tab w:val="left" w:pos="315"/>
        </w:tabs>
        <w:ind w:firstLine="240" w:firstLineChars="100"/>
        <w:rPr>
          <w:ins w:id="379" w:author="韦素珍" w:date="2021-04-01T09:02:00Z"/>
          <w:rFonts w:hint="eastAsia" w:ascii="仿宋_GB2312" w:hAnsi="仿宋_GB2312" w:eastAsia="仿宋_GB2312" w:cs="仿宋_GB2312"/>
          <w:sz w:val="24"/>
        </w:rPr>
      </w:pPr>
      <w:ins w:id="380" w:author="韦素珍" w:date="2021-04-01T09:02:00Z">
        <w:r>
          <w:rPr>
            <w:rFonts w:hint="eastAsia" w:ascii="仿宋_GB2312" w:hAnsi="仿宋_GB2312" w:eastAsia="仿宋_GB2312" w:cs="仿宋_GB2312"/>
            <w:sz w:val="24"/>
          </w:rPr>
          <w:t>4.施工单位</w:t>
        </w:r>
      </w:ins>
    </w:p>
    <w:tbl>
      <w:tblPr>
        <w:tblStyle w:val="9"/>
        <w:tblW w:w="13780"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65"/>
        <w:gridCol w:w="1276"/>
        <w:gridCol w:w="1167"/>
        <w:gridCol w:w="2093"/>
        <w:gridCol w:w="1512"/>
        <w:gridCol w:w="1512"/>
        <w:gridCol w:w="1512"/>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6" w:hRule="atLeast"/>
          <w:ins w:id="381" w:author="韦素珍" w:date="2021-04-01T09:02:00Z"/>
        </w:trPr>
        <w:tc>
          <w:tcPr>
            <w:tcW w:w="2865" w:type="dxa"/>
            <w:vMerge w:val="restart"/>
            <w:vAlign w:val="center"/>
          </w:tcPr>
          <w:p>
            <w:pPr>
              <w:rPr>
                <w:ins w:id="382" w:author="韦素珍" w:date="2021-04-01T09:02:00Z"/>
                <w:rFonts w:hint="eastAsia" w:ascii="仿宋_GB2312" w:hAnsi="仿宋_GB2312" w:cs="仿宋_GB2312"/>
              </w:rPr>
            </w:pPr>
          </w:p>
          <w:p>
            <w:pPr>
              <w:pStyle w:val="10"/>
              <w:jc w:val="center"/>
              <w:rPr>
                <w:ins w:id="383" w:author="韦素珍" w:date="2021-04-01T09:02:00Z"/>
                <w:rFonts w:hint="eastAsia" w:ascii="仿宋_GB2312" w:hAnsi="仿宋_GB2312" w:eastAsia="仿宋_GB2312" w:cs="仿宋_GB2312"/>
                <w:b/>
                <w:sz w:val="24"/>
                <w:szCs w:val="24"/>
              </w:rPr>
            </w:pPr>
            <w:ins w:id="384" w:author="韦素珍" w:date="2021-04-01T09:02:00Z">
              <w:r>
                <w:rPr>
                  <w:rFonts w:hint="eastAsia" w:ascii="仿宋_GB2312" w:hAnsi="仿宋_GB2312" w:eastAsia="仿宋_GB2312" w:cs="仿宋_GB2312"/>
                  <w:sz w:val="24"/>
                  <w:szCs w:val="24"/>
                </w:rPr>
                <w:t>综合值</w:t>
              </w:r>
            </w:ins>
            <w:ins w:id="385" w:author="韦素珍" w:date="2021-04-01T09:02:00Z">
              <w:r>
                <w:rPr>
                  <w:rFonts w:hint="eastAsia" w:ascii="仿宋_GB2312" w:hAnsi="仿宋_GB2312" w:eastAsia="仿宋_GB2312" w:cs="仿宋_GB2312"/>
                  <w:b/>
                  <w:sz w:val="24"/>
                  <w:szCs w:val="24"/>
                </w:rPr>
                <w:t>M</w:t>
              </w:r>
            </w:ins>
          </w:p>
        </w:tc>
        <w:tc>
          <w:tcPr>
            <w:tcW w:w="1276" w:type="dxa"/>
            <w:vMerge w:val="restart"/>
            <w:vAlign w:val="center"/>
          </w:tcPr>
          <w:p>
            <w:pPr>
              <w:pStyle w:val="10"/>
              <w:jc w:val="center"/>
              <w:rPr>
                <w:ins w:id="386" w:author="韦素珍" w:date="2021-04-01T09:02:00Z"/>
                <w:rFonts w:hint="eastAsia" w:ascii="仿宋_GB2312" w:hAnsi="仿宋_GB2312" w:eastAsia="仿宋_GB2312" w:cs="仿宋_GB2312"/>
                <w:sz w:val="24"/>
                <w:szCs w:val="24"/>
              </w:rPr>
            </w:pPr>
            <w:ins w:id="387" w:author="韦素珍" w:date="2021-04-01T09:02:00Z">
              <w:r>
                <w:rPr>
                  <w:rFonts w:hint="eastAsia" w:ascii="仿宋_GB2312" w:hAnsi="仿宋_GB2312" w:eastAsia="仿宋_GB2312" w:cs="仿宋_GB2312"/>
                  <w:sz w:val="24"/>
                  <w:szCs w:val="24"/>
                </w:rPr>
                <w:t>责令整改</w:t>
              </w:r>
            </w:ins>
          </w:p>
        </w:tc>
        <w:tc>
          <w:tcPr>
            <w:tcW w:w="1167" w:type="dxa"/>
            <w:vMerge w:val="restart"/>
            <w:vAlign w:val="center"/>
          </w:tcPr>
          <w:p>
            <w:pPr>
              <w:pStyle w:val="10"/>
              <w:ind w:left="17"/>
              <w:jc w:val="center"/>
              <w:rPr>
                <w:ins w:id="388" w:author="韦素珍" w:date="2021-04-01T09:02:00Z"/>
                <w:rFonts w:hint="eastAsia" w:ascii="仿宋_GB2312" w:hAnsi="仿宋_GB2312" w:eastAsia="仿宋_GB2312" w:cs="仿宋_GB2312"/>
                <w:sz w:val="24"/>
                <w:szCs w:val="24"/>
              </w:rPr>
            </w:pPr>
            <w:ins w:id="389" w:author="韦素珍" w:date="2021-04-01T09:02:00Z">
              <w:r>
                <w:rPr>
                  <w:rFonts w:hint="eastAsia" w:ascii="仿宋_GB2312" w:hAnsi="仿宋_GB2312" w:eastAsia="仿宋_GB2312" w:cs="仿宋_GB2312"/>
                  <w:sz w:val="24"/>
                  <w:szCs w:val="24"/>
                </w:rPr>
                <w:t>约谈</w:t>
              </w:r>
            </w:ins>
          </w:p>
        </w:tc>
        <w:tc>
          <w:tcPr>
            <w:tcW w:w="2093" w:type="dxa"/>
            <w:vAlign w:val="center"/>
          </w:tcPr>
          <w:p>
            <w:pPr>
              <w:jc w:val="center"/>
              <w:rPr>
                <w:ins w:id="390" w:author="韦素珍" w:date="2021-04-01T09:02:00Z"/>
                <w:rFonts w:hint="eastAsia" w:ascii="仿宋_GB2312" w:hAnsi="仿宋_GB2312" w:eastAsia="仿宋_GB2312" w:cs="仿宋_GB2312"/>
                <w:sz w:val="24"/>
              </w:rPr>
            </w:pPr>
            <w:ins w:id="391" w:author="韦素珍" w:date="2021-04-01T09:02:00Z">
              <w:r>
                <w:rPr>
                  <w:rFonts w:hint="eastAsia" w:ascii="仿宋_GB2312" w:hAnsi="仿宋_GB2312" w:eastAsia="仿宋_GB2312" w:cs="仿宋_GB2312"/>
                  <w:sz w:val="24"/>
                </w:rPr>
                <w:t>通报批评</w:t>
              </w:r>
            </w:ins>
          </w:p>
        </w:tc>
        <w:tc>
          <w:tcPr>
            <w:tcW w:w="1512" w:type="dxa"/>
            <w:vAlign w:val="center"/>
          </w:tcPr>
          <w:p>
            <w:pPr>
              <w:jc w:val="center"/>
              <w:rPr>
                <w:ins w:id="392" w:author="韦素珍" w:date="2021-04-01T09:02:00Z"/>
                <w:rFonts w:hint="eastAsia" w:ascii="仿宋_GB2312" w:hAnsi="仿宋_GB2312" w:eastAsia="仿宋_GB2312" w:cs="仿宋_GB2312"/>
                <w:sz w:val="24"/>
              </w:rPr>
            </w:pPr>
            <w:ins w:id="393" w:author="韦素珍" w:date="2021-04-01T09:02:00Z">
              <w:r>
                <w:rPr>
                  <w:rFonts w:hint="eastAsia" w:ascii="仿宋_GB2312" w:hAnsi="仿宋_GB2312" w:eastAsia="仿宋_GB2312" w:cs="仿宋_GB2312"/>
                  <w:sz w:val="24"/>
                </w:rPr>
                <w:t>责令停工整改</w:t>
              </w:r>
            </w:ins>
          </w:p>
        </w:tc>
        <w:tc>
          <w:tcPr>
            <w:tcW w:w="1512" w:type="dxa"/>
            <w:vAlign w:val="center"/>
          </w:tcPr>
          <w:p>
            <w:pPr>
              <w:jc w:val="center"/>
              <w:rPr>
                <w:ins w:id="394" w:author="韦素珍" w:date="2021-04-01T09:02:00Z"/>
                <w:rFonts w:hint="eastAsia" w:ascii="仿宋_GB2312" w:hAnsi="仿宋_GB2312" w:eastAsia="仿宋_GB2312" w:cs="仿宋_GB2312"/>
                <w:sz w:val="24"/>
              </w:rPr>
            </w:pPr>
            <w:ins w:id="395" w:author="韦素珍" w:date="2021-04-01T09:02:00Z">
              <w:r>
                <w:rPr>
                  <w:rFonts w:hint="eastAsia" w:ascii="仿宋_GB2312" w:hAnsi="仿宋_GB2312" w:eastAsia="仿宋_GB2312" w:cs="仿宋_GB2312"/>
                  <w:sz w:val="24"/>
                </w:rPr>
                <w:t>建议解除合同</w:t>
              </w:r>
            </w:ins>
          </w:p>
        </w:tc>
        <w:tc>
          <w:tcPr>
            <w:tcW w:w="1512" w:type="dxa"/>
            <w:vAlign w:val="center"/>
          </w:tcPr>
          <w:p>
            <w:pPr>
              <w:jc w:val="center"/>
              <w:rPr>
                <w:ins w:id="396" w:author="韦素珍" w:date="2021-04-01T09:02:00Z"/>
                <w:rFonts w:hint="eastAsia" w:ascii="仿宋_GB2312" w:hAnsi="仿宋_GB2312" w:eastAsia="仿宋_GB2312" w:cs="仿宋_GB2312"/>
                <w:sz w:val="24"/>
              </w:rPr>
            </w:pPr>
            <w:ins w:id="397" w:author="韦素珍" w:date="2021-04-01T09:02:00Z">
              <w:r>
                <w:rPr>
                  <w:rFonts w:hint="eastAsia" w:ascii="仿宋_GB2312" w:hAnsi="仿宋_GB2312" w:eastAsia="仿宋_GB2312" w:cs="仿宋_GB2312"/>
                  <w:sz w:val="24"/>
                </w:rPr>
                <w:t>建议责令</w:t>
              </w:r>
            </w:ins>
          </w:p>
          <w:p>
            <w:pPr>
              <w:jc w:val="center"/>
              <w:rPr>
                <w:ins w:id="398" w:author="韦素珍" w:date="2021-04-01T09:02:00Z"/>
                <w:rFonts w:hint="eastAsia" w:ascii="仿宋_GB2312" w:hAnsi="仿宋_GB2312" w:eastAsia="仿宋_GB2312" w:cs="仿宋_GB2312"/>
                <w:sz w:val="24"/>
              </w:rPr>
            </w:pPr>
            <w:ins w:id="399" w:author="韦素珍" w:date="2021-04-01T09:02:00Z">
              <w:r>
                <w:rPr>
                  <w:rFonts w:hint="eastAsia" w:ascii="仿宋_GB2312" w:hAnsi="仿宋_GB2312" w:eastAsia="仿宋_GB2312" w:cs="仿宋_GB2312"/>
                  <w:sz w:val="24"/>
                </w:rPr>
                <w:t>停业整顿</w:t>
              </w:r>
            </w:ins>
          </w:p>
        </w:tc>
        <w:tc>
          <w:tcPr>
            <w:tcW w:w="1843" w:type="dxa"/>
            <w:vAlign w:val="center"/>
          </w:tcPr>
          <w:p>
            <w:pPr>
              <w:jc w:val="center"/>
              <w:rPr>
                <w:ins w:id="400" w:author="韦素珍" w:date="2021-04-01T09:02:00Z"/>
                <w:rFonts w:hint="eastAsia" w:ascii="仿宋_GB2312" w:hAnsi="仿宋_GB2312" w:eastAsia="仿宋_GB2312" w:cs="仿宋_GB2312"/>
                <w:sz w:val="24"/>
              </w:rPr>
            </w:pPr>
            <w:ins w:id="401" w:author="韦素珍" w:date="2021-04-01T09:02:00Z">
              <w:r>
                <w:rPr>
                  <w:rFonts w:hint="eastAsia" w:ascii="仿宋_GB2312" w:hAnsi="仿宋_GB2312" w:eastAsia="仿宋_GB2312" w:cs="仿宋_GB2312"/>
                  <w:sz w:val="24"/>
                </w:rPr>
                <w:t>建议降低资质等级或吊销资质证书</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402" w:author="韦素珍" w:date="2021-04-01T09:02:00Z"/>
        </w:trPr>
        <w:tc>
          <w:tcPr>
            <w:tcW w:w="2865" w:type="dxa"/>
            <w:vMerge w:val="continue"/>
            <w:tcBorders>
              <w:top w:val="nil"/>
            </w:tcBorders>
            <w:vAlign w:val="top"/>
          </w:tcPr>
          <w:p>
            <w:pPr>
              <w:rPr>
                <w:ins w:id="403" w:author="韦素珍" w:date="2021-04-01T09:02:00Z"/>
                <w:rFonts w:hint="eastAsia" w:ascii="仿宋_GB2312" w:hAnsi="仿宋_GB2312" w:eastAsia="仿宋_GB2312" w:cs="仿宋_GB2312"/>
                <w:sz w:val="24"/>
              </w:rPr>
            </w:pPr>
          </w:p>
        </w:tc>
        <w:tc>
          <w:tcPr>
            <w:tcW w:w="1276" w:type="dxa"/>
            <w:vMerge w:val="continue"/>
            <w:tcBorders>
              <w:top w:val="nil"/>
            </w:tcBorders>
            <w:vAlign w:val="top"/>
          </w:tcPr>
          <w:p>
            <w:pPr>
              <w:rPr>
                <w:ins w:id="404" w:author="韦素珍" w:date="2021-04-01T09:02:00Z"/>
                <w:rFonts w:hint="eastAsia" w:ascii="仿宋_GB2312" w:hAnsi="仿宋_GB2312" w:eastAsia="仿宋_GB2312" w:cs="仿宋_GB2312"/>
                <w:sz w:val="24"/>
              </w:rPr>
            </w:pPr>
          </w:p>
        </w:tc>
        <w:tc>
          <w:tcPr>
            <w:tcW w:w="1167" w:type="dxa"/>
            <w:vMerge w:val="continue"/>
            <w:tcBorders>
              <w:top w:val="nil"/>
            </w:tcBorders>
            <w:vAlign w:val="top"/>
          </w:tcPr>
          <w:p>
            <w:pPr>
              <w:rPr>
                <w:ins w:id="405" w:author="韦素珍" w:date="2021-04-01T09:02:00Z"/>
                <w:rFonts w:hint="eastAsia" w:ascii="仿宋_GB2312" w:hAnsi="仿宋_GB2312" w:eastAsia="仿宋_GB2312" w:cs="仿宋_GB2312"/>
                <w:sz w:val="24"/>
              </w:rPr>
            </w:pPr>
          </w:p>
        </w:tc>
        <w:tc>
          <w:tcPr>
            <w:tcW w:w="8472" w:type="dxa"/>
            <w:gridSpan w:val="5"/>
            <w:vAlign w:val="top"/>
          </w:tcPr>
          <w:p>
            <w:pPr>
              <w:pStyle w:val="10"/>
              <w:spacing w:line="480" w:lineRule="exact"/>
              <w:ind w:left="232"/>
              <w:rPr>
                <w:ins w:id="406" w:author="韦素珍" w:date="2021-04-01T09:02:00Z"/>
                <w:rFonts w:hint="eastAsia" w:ascii="仿宋_GB2312" w:hAnsi="仿宋_GB2312" w:eastAsia="仿宋_GB2312" w:cs="仿宋_GB2312"/>
                <w:sz w:val="24"/>
                <w:szCs w:val="24"/>
              </w:rPr>
            </w:pPr>
            <w:ins w:id="407" w:author="韦素珍" w:date="2021-04-01T09:02:00Z">
              <w:r>
                <w:rPr>
                  <w:rFonts w:hint="eastAsia" w:ascii="仿宋_GB2312" w:hAnsi="仿宋_GB2312" w:eastAsia="仿宋_GB2312" w:cs="仿宋_GB2312"/>
                  <w:spacing w:val="-8"/>
                  <w:sz w:val="24"/>
                  <w:szCs w:val="24"/>
                </w:rPr>
                <w:t>全省水利建设市场监管服务平台公开、取消水利厅组织各类评优评先资格</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408" w:author="韦素珍" w:date="2021-04-01T09:02:00Z"/>
        </w:trPr>
        <w:tc>
          <w:tcPr>
            <w:tcW w:w="2865" w:type="dxa"/>
            <w:vMerge w:val="continue"/>
            <w:tcBorders>
              <w:top w:val="nil"/>
            </w:tcBorders>
            <w:vAlign w:val="top"/>
          </w:tcPr>
          <w:p>
            <w:pPr>
              <w:rPr>
                <w:ins w:id="409" w:author="韦素珍" w:date="2021-04-01T09:02:00Z"/>
                <w:rFonts w:hint="eastAsia" w:ascii="仿宋_GB2312" w:hAnsi="仿宋_GB2312" w:eastAsia="仿宋_GB2312" w:cs="仿宋_GB2312"/>
                <w:sz w:val="24"/>
              </w:rPr>
            </w:pPr>
          </w:p>
        </w:tc>
        <w:tc>
          <w:tcPr>
            <w:tcW w:w="10915" w:type="dxa"/>
            <w:gridSpan w:val="7"/>
            <w:vAlign w:val="top"/>
          </w:tcPr>
          <w:p>
            <w:pPr>
              <w:pStyle w:val="10"/>
              <w:spacing w:line="480" w:lineRule="exact"/>
              <w:ind w:right="2655"/>
              <w:jc w:val="right"/>
              <w:rPr>
                <w:ins w:id="410" w:author="韦素珍" w:date="2021-04-01T09:02:00Z"/>
                <w:rFonts w:hint="eastAsia" w:ascii="仿宋_GB2312" w:hAnsi="仿宋_GB2312" w:eastAsia="仿宋_GB2312" w:cs="仿宋_GB2312"/>
                <w:sz w:val="24"/>
                <w:szCs w:val="24"/>
              </w:rPr>
            </w:pPr>
            <w:ins w:id="411" w:author="韦素珍" w:date="2021-04-01T09:02:00Z">
              <w:r>
                <w:rPr>
                  <w:rFonts w:hint="eastAsia" w:ascii="仿宋_GB2312" w:hAnsi="仿宋_GB2312" w:eastAsia="仿宋_GB2312" w:cs="仿宋_GB2312"/>
                  <w:sz w:val="24"/>
                  <w:szCs w:val="24"/>
                </w:rPr>
                <w:t>建议经济处罚、记为水利建设市场主体不良行为记录信息</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ins w:id="412" w:author="韦素珍" w:date="2021-04-01T09:02:00Z"/>
        </w:trPr>
        <w:tc>
          <w:tcPr>
            <w:tcW w:w="2865" w:type="dxa"/>
            <w:vAlign w:val="center"/>
          </w:tcPr>
          <w:p>
            <w:pPr>
              <w:autoSpaceDE w:val="0"/>
              <w:autoSpaceDN w:val="0"/>
              <w:spacing w:line="506" w:lineRule="exact"/>
              <w:ind w:left="765" w:right="748"/>
              <w:jc w:val="center"/>
              <w:rPr>
                <w:ins w:id="413" w:author="韦素珍" w:date="2021-04-01T09:02:00Z"/>
                <w:rFonts w:hint="eastAsia" w:ascii="仿宋_GB2312" w:hAnsi="仿宋_GB2312" w:eastAsia="仿宋_GB2312" w:cs="仿宋_GB2312"/>
                <w:sz w:val="24"/>
              </w:rPr>
            </w:pPr>
            <w:ins w:id="414" w:author="韦素珍" w:date="2021-04-01T09:02:00Z">
              <w:r>
                <w:rPr>
                  <w:rFonts w:hint="eastAsia" w:ascii="仿宋_GB2312" w:hAnsi="仿宋_GB2312" w:eastAsia="仿宋_GB2312" w:cs="仿宋_GB2312"/>
                  <w:sz w:val="24"/>
                </w:rPr>
                <w:t>M＜30</w:t>
              </w:r>
            </w:ins>
          </w:p>
        </w:tc>
        <w:tc>
          <w:tcPr>
            <w:tcW w:w="1276" w:type="dxa"/>
            <w:vAlign w:val="top"/>
          </w:tcPr>
          <w:p>
            <w:pPr>
              <w:pStyle w:val="10"/>
              <w:spacing w:before="112"/>
              <w:ind w:left="12"/>
              <w:jc w:val="center"/>
              <w:rPr>
                <w:ins w:id="415" w:author="韦素珍" w:date="2021-04-01T09:02:00Z"/>
                <w:rFonts w:hint="eastAsia" w:ascii="仿宋_GB2312" w:hAnsi="仿宋_GB2312" w:eastAsia="仿宋_GB2312" w:cs="仿宋_GB2312"/>
                <w:sz w:val="24"/>
                <w:szCs w:val="24"/>
              </w:rPr>
            </w:pPr>
            <w:ins w:id="416" w:author="韦素珍" w:date="2021-04-01T09:02:00Z">
              <w:r>
                <w:rPr>
                  <w:rFonts w:hint="eastAsia" w:ascii="仿宋_GB2312" w:hAnsi="仿宋_GB2312" w:eastAsia="仿宋_GB2312" w:cs="仿宋_GB2312"/>
                  <w:sz w:val="24"/>
                  <w:szCs w:val="24"/>
                </w:rPr>
                <w:t>√</w:t>
              </w:r>
            </w:ins>
          </w:p>
        </w:tc>
        <w:tc>
          <w:tcPr>
            <w:tcW w:w="1167" w:type="dxa"/>
            <w:vAlign w:val="top"/>
          </w:tcPr>
          <w:p>
            <w:pPr>
              <w:pStyle w:val="10"/>
              <w:rPr>
                <w:ins w:id="417" w:author="韦素珍" w:date="2021-04-01T09:02:00Z"/>
                <w:rFonts w:hint="eastAsia" w:ascii="仿宋_GB2312" w:hAnsi="仿宋_GB2312" w:eastAsia="仿宋_GB2312" w:cs="仿宋_GB2312"/>
                <w:sz w:val="24"/>
                <w:szCs w:val="24"/>
              </w:rPr>
            </w:pPr>
          </w:p>
        </w:tc>
        <w:tc>
          <w:tcPr>
            <w:tcW w:w="2093" w:type="dxa"/>
            <w:vAlign w:val="top"/>
          </w:tcPr>
          <w:p>
            <w:pPr>
              <w:pStyle w:val="10"/>
              <w:rPr>
                <w:ins w:id="418" w:author="韦素珍" w:date="2021-04-01T09:02:00Z"/>
                <w:rFonts w:hint="eastAsia" w:ascii="仿宋_GB2312" w:hAnsi="仿宋_GB2312" w:eastAsia="仿宋_GB2312" w:cs="仿宋_GB2312"/>
                <w:sz w:val="24"/>
                <w:szCs w:val="24"/>
              </w:rPr>
            </w:pPr>
          </w:p>
        </w:tc>
        <w:tc>
          <w:tcPr>
            <w:tcW w:w="1512" w:type="dxa"/>
            <w:vAlign w:val="top"/>
          </w:tcPr>
          <w:p>
            <w:pPr>
              <w:pStyle w:val="10"/>
              <w:rPr>
                <w:ins w:id="419" w:author="韦素珍" w:date="2021-04-01T09:02:00Z"/>
                <w:rFonts w:hint="eastAsia" w:ascii="仿宋_GB2312" w:hAnsi="仿宋_GB2312" w:eastAsia="仿宋_GB2312" w:cs="仿宋_GB2312"/>
                <w:sz w:val="24"/>
                <w:szCs w:val="24"/>
              </w:rPr>
            </w:pPr>
          </w:p>
        </w:tc>
        <w:tc>
          <w:tcPr>
            <w:tcW w:w="1512" w:type="dxa"/>
            <w:vAlign w:val="top"/>
          </w:tcPr>
          <w:p>
            <w:pPr>
              <w:pStyle w:val="10"/>
              <w:rPr>
                <w:ins w:id="420" w:author="韦素珍" w:date="2021-04-01T09:02:00Z"/>
                <w:rFonts w:hint="eastAsia" w:ascii="仿宋_GB2312" w:hAnsi="仿宋_GB2312" w:eastAsia="仿宋_GB2312" w:cs="仿宋_GB2312"/>
                <w:sz w:val="24"/>
                <w:szCs w:val="24"/>
              </w:rPr>
            </w:pPr>
          </w:p>
        </w:tc>
        <w:tc>
          <w:tcPr>
            <w:tcW w:w="1512" w:type="dxa"/>
            <w:vAlign w:val="top"/>
          </w:tcPr>
          <w:p>
            <w:pPr>
              <w:pStyle w:val="10"/>
              <w:rPr>
                <w:ins w:id="421" w:author="韦素珍" w:date="2021-04-01T09:02:00Z"/>
                <w:rFonts w:hint="eastAsia" w:ascii="仿宋_GB2312" w:hAnsi="仿宋_GB2312" w:eastAsia="仿宋_GB2312" w:cs="仿宋_GB2312"/>
                <w:sz w:val="24"/>
                <w:szCs w:val="24"/>
              </w:rPr>
            </w:pPr>
          </w:p>
        </w:tc>
        <w:tc>
          <w:tcPr>
            <w:tcW w:w="1843" w:type="dxa"/>
            <w:vAlign w:val="top"/>
          </w:tcPr>
          <w:p>
            <w:pPr>
              <w:pStyle w:val="10"/>
              <w:rPr>
                <w:ins w:id="422"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ins w:id="423" w:author="韦素珍" w:date="2021-04-01T09:02:00Z"/>
        </w:trPr>
        <w:tc>
          <w:tcPr>
            <w:tcW w:w="2865" w:type="dxa"/>
            <w:vAlign w:val="center"/>
          </w:tcPr>
          <w:p>
            <w:pPr>
              <w:autoSpaceDE w:val="0"/>
              <w:autoSpaceDN w:val="0"/>
              <w:spacing w:line="505" w:lineRule="exact"/>
              <w:ind w:left="767" w:right="748"/>
              <w:jc w:val="center"/>
              <w:rPr>
                <w:ins w:id="424" w:author="韦素珍" w:date="2021-04-01T09:02:00Z"/>
                <w:rFonts w:hint="eastAsia" w:ascii="仿宋_GB2312" w:hAnsi="仿宋_GB2312" w:eastAsia="仿宋_GB2312" w:cs="仿宋_GB2312"/>
                <w:sz w:val="24"/>
              </w:rPr>
            </w:pPr>
            <w:ins w:id="425" w:author="韦素珍" w:date="2021-04-01T09:02:00Z">
              <w:r>
                <w:rPr>
                  <w:rFonts w:hint="eastAsia" w:ascii="仿宋_GB2312" w:hAnsi="仿宋_GB2312" w:eastAsia="仿宋_GB2312" w:cs="仿宋_GB2312"/>
                  <w:sz w:val="24"/>
                </w:rPr>
                <w:t>30≤M＜40</w:t>
              </w:r>
            </w:ins>
          </w:p>
        </w:tc>
        <w:tc>
          <w:tcPr>
            <w:tcW w:w="1276" w:type="dxa"/>
            <w:vAlign w:val="top"/>
          </w:tcPr>
          <w:p>
            <w:pPr>
              <w:pStyle w:val="10"/>
              <w:spacing w:before="79"/>
              <w:ind w:left="19"/>
              <w:jc w:val="center"/>
              <w:rPr>
                <w:ins w:id="426" w:author="韦素珍" w:date="2021-04-01T09:02:00Z"/>
                <w:rFonts w:hint="eastAsia" w:ascii="仿宋_GB2312" w:hAnsi="仿宋_GB2312" w:eastAsia="仿宋_GB2312" w:cs="仿宋_GB2312"/>
                <w:sz w:val="24"/>
                <w:szCs w:val="24"/>
              </w:rPr>
            </w:pPr>
            <w:ins w:id="427" w:author="韦素珍" w:date="2021-04-01T09:02:00Z">
              <w:r>
                <w:rPr>
                  <w:rFonts w:hint="eastAsia" w:ascii="仿宋_GB2312" w:hAnsi="仿宋_GB2312" w:eastAsia="仿宋_GB2312" w:cs="仿宋_GB2312"/>
                  <w:sz w:val="24"/>
                  <w:szCs w:val="24"/>
                </w:rPr>
                <w:t>〇</w:t>
              </w:r>
            </w:ins>
          </w:p>
        </w:tc>
        <w:tc>
          <w:tcPr>
            <w:tcW w:w="1167" w:type="dxa"/>
            <w:vAlign w:val="top"/>
          </w:tcPr>
          <w:p>
            <w:pPr>
              <w:pStyle w:val="10"/>
              <w:spacing w:before="113"/>
              <w:ind w:left="12"/>
              <w:jc w:val="center"/>
              <w:rPr>
                <w:ins w:id="428" w:author="韦素珍" w:date="2021-04-01T09:02:00Z"/>
                <w:rFonts w:hint="eastAsia" w:ascii="仿宋_GB2312" w:hAnsi="仿宋_GB2312" w:eastAsia="仿宋_GB2312" w:cs="仿宋_GB2312"/>
                <w:sz w:val="24"/>
                <w:szCs w:val="24"/>
              </w:rPr>
            </w:pPr>
            <w:ins w:id="429" w:author="韦素珍" w:date="2021-04-01T09:02:00Z">
              <w:r>
                <w:rPr>
                  <w:rFonts w:hint="eastAsia" w:ascii="仿宋_GB2312" w:hAnsi="仿宋_GB2312" w:eastAsia="仿宋_GB2312" w:cs="仿宋_GB2312"/>
                  <w:sz w:val="24"/>
                  <w:szCs w:val="24"/>
                </w:rPr>
                <w:t>√</w:t>
              </w:r>
            </w:ins>
          </w:p>
        </w:tc>
        <w:tc>
          <w:tcPr>
            <w:tcW w:w="2093" w:type="dxa"/>
            <w:vAlign w:val="top"/>
          </w:tcPr>
          <w:p>
            <w:pPr>
              <w:pStyle w:val="10"/>
              <w:rPr>
                <w:ins w:id="430" w:author="韦素珍" w:date="2021-04-01T09:02:00Z"/>
                <w:rFonts w:hint="eastAsia" w:ascii="仿宋_GB2312" w:hAnsi="仿宋_GB2312" w:eastAsia="仿宋_GB2312" w:cs="仿宋_GB2312"/>
                <w:sz w:val="24"/>
                <w:szCs w:val="24"/>
              </w:rPr>
            </w:pPr>
          </w:p>
        </w:tc>
        <w:tc>
          <w:tcPr>
            <w:tcW w:w="1512" w:type="dxa"/>
            <w:vAlign w:val="top"/>
          </w:tcPr>
          <w:p>
            <w:pPr>
              <w:pStyle w:val="10"/>
              <w:rPr>
                <w:ins w:id="431" w:author="韦素珍" w:date="2021-04-01T09:02:00Z"/>
                <w:rFonts w:hint="eastAsia" w:ascii="仿宋_GB2312" w:hAnsi="仿宋_GB2312" w:eastAsia="仿宋_GB2312" w:cs="仿宋_GB2312"/>
                <w:sz w:val="24"/>
                <w:szCs w:val="24"/>
              </w:rPr>
            </w:pPr>
          </w:p>
        </w:tc>
        <w:tc>
          <w:tcPr>
            <w:tcW w:w="1512" w:type="dxa"/>
            <w:vAlign w:val="top"/>
          </w:tcPr>
          <w:p>
            <w:pPr>
              <w:pStyle w:val="10"/>
              <w:rPr>
                <w:ins w:id="432" w:author="韦素珍" w:date="2021-04-01T09:02:00Z"/>
                <w:rFonts w:hint="eastAsia" w:ascii="仿宋_GB2312" w:hAnsi="仿宋_GB2312" w:eastAsia="仿宋_GB2312" w:cs="仿宋_GB2312"/>
                <w:sz w:val="24"/>
                <w:szCs w:val="24"/>
              </w:rPr>
            </w:pPr>
          </w:p>
        </w:tc>
        <w:tc>
          <w:tcPr>
            <w:tcW w:w="1512" w:type="dxa"/>
            <w:vAlign w:val="top"/>
          </w:tcPr>
          <w:p>
            <w:pPr>
              <w:pStyle w:val="10"/>
              <w:rPr>
                <w:ins w:id="433" w:author="韦素珍" w:date="2021-04-01T09:02:00Z"/>
                <w:rFonts w:hint="eastAsia" w:ascii="仿宋_GB2312" w:hAnsi="仿宋_GB2312" w:eastAsia="仿宋_GB2312" w:cs="仿宋_GB2312"/>
                <w:sz w:val="24"/>
                <w:szCs w:val="24"/>
              </w:rPr>
            </w:pPr>
          </w:p>
        </w:tc>
        <w:tc>
          <w:tcPr>
            <w:tcW w:w="1843" w:type="dxa"/>
            <w:vAlign w:val="top"/>
          </w:tcPr>
          <w:p>
            <w:pPr>
              <w:pStyle w:val="10"/>
              <w:rPr>
                <w:ins w:id="434"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435" w:author="韦素珍" w:date="2021-04-01T09:02:00Z"/>
        </w:trPr>
        <w:tc>
          <w:tcPr>
            <w:tcW w:w="2865" w:type="dxa"/>
            <w:vAlign w:val="center"/>
          </w:tcPr>
          <w:p>
            <w:pPr>
              <w:autoSpaceDE w:val="0"/>
              <w:autoSpaceDN w:val="0"/>
              <w:spacing w:line="507" w:lineRule="exact"/>
              <w:ind w:left="769" w:right="748"/>
              <w:jc w:val="center"/>
              <w:rPr>
                <w:ins w:id="436" w:author="韦素珍" w:date="2021-04-01T09:02:00Z"/>
                <w:rFonts w:hint="eastAsia" w:ascii="仿宋_GB2312" w:hAnsi="仿宋_GB2312" w:eastAsia="仿宋_GB2312" w:cs="仿宋_GB2312"/>
                <w:sz w:val="24"/>
              </w:rPr>
            </w:pPr>
            <w:ins w:id="437" w:author="韦素珍" w:date="2021-04-01T09:02:00Z">
              <w:r>
                <w:rPr>
                  <w:rFonts w:hint="eastAsia" w:ascii="仿宋_GB2312" w:hAnsi="仿宋_GB2312" w:eastAsia="仿宋_GB2312" w:cs="仿宋_GB2312"/>
                  <w:sz w:val="24"/>
                </w:rPr>
                <w:t>40≤M＜50</w:t>
              </w:r>
            </w:ins>
          </w:p>
        </w:tc>
        <w:tc>
          <w:tcPr>
            <w:tcW w:w="1276" w:type="dxa"/>
            <w:vAlign w:val="top"/>
          </w:tcPr>
          <w:p>
            <w:pPr>
              <w:pStyle w:val="10"/>
              <w:spacing w:before="78"/>
              <w:ind w:left="19"/>
              <w:jc w:val="center"/>
              <w:rPr>
                <w:ins w:id="438" w:author="韦素珍" w:date="2021-04-01T09:02:00Z"/>
                <w:rFonts w:hint="eastAsia" w:ascii="仿宋_GB2312" w:hAnsi="仿宋_GB2312" w:eastAsia="仿宋_GB2312" w:cs="仿宋_GB2312"/>
                <w:sz w:val="24"/>
                <w:szCs w:val="24"/>
              </w:rPr>
            </w:pPr>
            <w:ins w:id="439" w:author="韦素珍" w:date="2021-04-01T09:02:00Z">
              <w:r>
                <w:rPr>
                  <w:rFonts w:hint="eastAsia" w:ascii="仿宋_GB2312" w:hAnsi="仿宋_GB2312" w:eastAsia="仿宋_GB2312" w:cs="仿宋_GB2312"/>
                  <w:sz w:val="24"/>
                  <w:szCs w:val="24"/>
                </w:rPr>
                <w:t>〇</w:t>
              </w:r>
            </w:ins>
          </w:p>
        </w:tc>
        <w:tc>
          <w:tcPr>
            <w:tcW w:w="1167" w:type="dxa"/>
            <w:vAlign w:val="top"/>
          </w:tcPr>
          <w:p>
            <w:pPr>
              <w:pStyle w:val="10"/>
              <w:spacing w:before="78"/>
              <w:ind w:left="19"/>
              <w:jc w:val="center"/>
              <w:rPr>
                <w:ins w:id="440" w:author="韦素珍" w:date="2021-04-01T09:02:00Z"/>
                <w:rFonts w:hint="eastAsia" w:ascii="仿宋_GB2312" w:hAnsi="仿宋_GB2312" w:eastAsia="仿宋_GB2312" w:cs="仿宋_GB2312"/>
                <w:sz w:val="24"/>
                <w:szCs w:val="24"/>
              </w:rPr>
            </w:pPr>
            <w:ins w:id="441" w:author="韦素珍" w:date="2021-04-01T09:02:00Z">
              <w:r>
                <w:rPr>
                  <w:rFonts w:hint="eastAsia" w:ascii="仿宋_GB2312" w:hAnsi="仿宋_GB2312" w:eastAsia="仿宋_GB2312" w:cs="仿宋_GB2312"/>
                  <w:sz w:val="24"/>
                  <w:szCs w:val="24"/>
                </w:rPr>
                <w:t>〇</w:t>
              </w:r>
            </w:ins>
          </w:p>
        </w:tc>
        <w:tc>
          <w:tcPr>
            <w:tcW w:w="2093" w:type="dxa"/>
            <w:vAlign w:val="top"/>
          </w:tcPr>
          <w:p>
            <w:pPr>
              <w:pStyle w:val="10"/>
              <w:spacing w:before="112"/>
              <w:ind w:left="12"/>
              <w:jc w:val="center"/>
              <w:rPr>
                <w:ins w:id="442" w:author="韦素珍" w:date="2021-04-01T09:02:00Z"/>
                <w:rFonts w:hint="eastAsia" w:ascii="仿宋_GB2312" w:hAnsi="仿宋_GB2312" w:eastAsia="仿宋_GB2312" w:cs="仿宋_GB2312"/>
                <w:sz w:val="24"/>
                <w:szCs w:val="24"/>
              </w:rPr>
            </w:pPr>
            <w:ins w:id="443" w:author="韦素珍" w:date="2021-04-01T09:02:00Z">
              <w:r>
                <w:rPr>
                  <w:rFonts w:hint="eastAsia" w:ascii="仿宋_GB2312" w:hAnsi="仿宋_GB2312" w:eastAsia="仿宋_GB2312" w:cs="仿宋_GB2312"/>
                  <w:sz w:val="24"/>
                  <w:szCs w:val="24"/>
                </w:rPr>
                <w:t>√</w:t>
              </w:r>
            </w:ins>
          </w:p>
        </w:tc>
        <w:tc>
          <w:tcPr>
            <w:tcW w:w="1512" w:type="dxa"/>
            <w:vAlign w:val="top"/>
          </w:tcPr>
          <w:p>
            <w:pPr>
              <w:pStyle w:val="10"/>
              <w:rPr>
                <w:ins w:id="444" w:author="韦素珍" w:date="2021-04-01T09:02:00Z"/>
                <w:rFonts w:hint="eastAsia" w:ascii="仿宋_GB2312" w:hAnsi="仿宋_GB2312" w:eastAsia="仿宋_GB2312" w:cs="仿宋_GB2312"/>
                <w:sz w:val="24"/>
                <w:szCs w:val="24"/>
              </w:rPr>
            </w:pPr>
          </w:p>
        </w:tc>
        <w:tc>
          <w:tcPr>
            <w:tcW w:w="1512" w:type="dxa"/>
            <w:vAlign w:val="top"/>
          </w:tcPr>
          <w:p>
            <w:pPr>
              <w:pStyle w:val="10"/>
              <w:rPr>
                <w:ins w:id="445" w:author="韦素珍" w:date="2021-04-01T09:02:00Z"/>
                <w:rFonts w:hint="eastAsia" w:ascii="仿宋_GB2312" w:hAnsi="仿宋_GB2312" w:eastAsia="仿宋_GB2312" w:cs="仿宋_GB2312"/>
                <w:sz w:val="24"/>
                <w:szCs w:val="24"/>
              </w:rPr>
            </w:pPr>
          </w:p>
        </w:tc>
        <w:tc>
          <w:tcPr>
            <w:tcW w:w="1512" w:type="dxa"/>
            <w:vAlign w:val="top"/>
          </w:tcPr>
          <w:p>
            <w:pPr>
              <w:pStyle w:val="10"/>
              <w:rPr>
                <w:ins w:id="446" w:author="韦素珍" w:date="2021-04-01T09:02:00Z"/>
                <w:rFonts w:hint="eastAsia" w:ascii="仿宋_GB2312" w:hAnsi="仿宋_GB2312" w:eastAsia="仿宋_GB2312" w:cs="仿宋_GB2312"/>
                <w:sz w:val="24"/>
                <w:szCs w:val="24"/>
              </w:rPr>
            </w:pPr>
          </w:p>
        </w:tc>
        <w:tc>
          <w:tcPr>
            <w:tcW w:w="1843" w:type="dxa"/>
            <w:vAlign w:val="top"/>
          </w:tcPr>
          <w:p>
            <w:pPr>
              <w:pStyle w:val="10"/>
              <w:rPr>
                <w:ins w:id="447"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448" w:author="韦素珍" w:date="2021-04-01T09:02:00Z"/>
        </w:trPr>
        <w:tc>
          <w:tcPr>
            <w:tcW w:w="2865" w:type="dxa"/>
            <w:vAlign w:val="center"/>
          </w:tcPr>
          <w:p>
            <w:pPr>
              <w:autoSpaceDE w:val="0"/>
              <w:autoSpaceDN w:val="0"/>
              <w:spacing w:line="506" w:lineRule="exact"/>
              <w:ind w:left="769" w:right="748"/>
              <w:jc w:val="center"/>
              <w:rPr>
                <w:ins w:id="449" w:author="韦素珍" w:date="2021-04-01T09:02:00Z"/>
                <w:rFonts w:hint="eastAsia" w:ascii="仿宋_GB2312" w:hAnsi="仿宋_GB2312" w:eastAsia="仿宋_GB2312" w:cs="仿宋_GB2312"/>
                <w:sz w:val="24"/>
              </w:rPr>
            </w:pPr>
            <w:ins w:id="450" w:author="韦素珍" w:date="2021-04-01T09:02:00Z">
              <w:r>
                <w:rPr>
                  <w:rFonts w:hint="eastAsia" w:ascii="仿宋_GB2312" w:hAnsi="仿宋_GB2312" w:eastAsia="仿宋_GB2312" w:cs="仿宋_GB2312"/>
                  <w:sz w:val="24"/>
                </w:rPr>
                <w:t>50≤M＜70</w:t>
              </w:r>
            </w:ins>
          </w:p>
        </w:tc>
        <w:tc>
          <w:tcPr>
            <w:tcW w:w="1276" w:type="dxa"/>
            <w:vAlign w:val="top"/>
          </w:tcPr>
          <w:p>
            <w:pPr>
              <w:pStyle w:val="10"/>
              <w:spacing w:before="79"/>
              <w:ind w:left="19"/>
              <w:jc w:val="center"/>
              <w:rPr>
                <w:ins w:id="451" w:author="韦素珍" w:date="2021-04-01T09:02:00Z"/>
                <w:rFonts w:hint="eastAsia" w:ascii="仿宋_GB2312" w:hAnsi="仿宋_GB2312" w:eastAsia="仿宋_GB2312" w:cs="仿宋_GB2312"/>
                <w:sz w:val="24"/>
                <w:szCs w:val="24"/>
              </w:rPr>
            </w:pPr>
          </w:p>
        </w:tc>
        <w:tc>
          <w:tcPr>
            <w:tcW w:w="1167" w:type="dxa"/>
            <w:vAlign w:val="top"/>
          </w:tcPr>
          <w:p>
            <w:pPr>
              <w:pStyle w:val="10"/>
              <w:spacing w:before="79"/>
              <w:ind w:left="19"/>
              <w:jc w:val="center"/>
              <w:rPr>
                <w:ins w:id="452" w:author="韦素珍" w:date="2021-04-01T09:02:00Z"/>
                <w:rFonts w:hint="eastAsia" w:ascii="仿宋_GB2312" w:hAnsi="仿宋_GB2312" w:eastAsia="仿宋_GB2312" w:cs="仿宋_GB2312"/>
                <w:sz w:val="24"/>
                <w:szCs w:val="24"/>
              </w:rPr>
            </w:pPr>
            <w:ins w:id="453" w:author="韦素珍" w:date="2021-04-01T09:02:00Z">
              <w:r>
                <w:rPr>
                  <w:rFonts w:hint="eastAsia" w:ascii="仿宋_GB2312" w:hAnsi="仿宋_GB2312" w:eastAsia="仿宋_GB2312" w:cs="仿宋_GB2312"/>
                  <w:sz w:val="24"/>
                  <w:szCs w:val="24"/>
                </w:rPr>
                <w:t>〇</w:t>
              </w:r>
            </w:ins>
          </w:p>
        </w:tc>
        <w:tc>
          <w:tcPr>
            <w:tcW w:w="2093" w:type="dxa"/>
            <w:vAlign w:val="top"/>
          </w:tcPr>
          <w:p>
            <w:pPr>
              <w:pStyle w:val="10"/>
              <w:spacing w:before="79"/>
              <w:ind w:left="19"/>
              <w:jc w:val="center"/>
              <w:rPr>
                <w:ins w:id="454" w:author="韦素珍" w:date="2021-04-01T09:02:00Z"/>
                <w:rFonts w:hint="eastAsia" w:ascii="仿宋_GB2312" w:hAnsi="仿宋_GB2312" w:eastAsia="仿宋_GB2312" w:cs="仿宋_GB2312"/>
                <w:sz w:val="24"/>
                <w:szCs w:val="24"/>
              </w:rPr>
            </w:pPr>
            <w:ins w:id="455"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113"/>
              <w:ind w:left="12"/>
              <w:jc w:val="center"/>
              <w:rPr>
                <w:ins w:id="456" w:author="韦素珍" w:date="2021-04-01T09:02:00Z"/>
                <w:rFonts w:hint="eastAsia" w:ascii="仿宋_GB2312" w:hAnsi="仿宋_GB2312" w:eastAsia="仿宋_GB2312" w:cs="仿宋_GB2312"/>
                <w:sz w:val="24"/>
                <w:szCs w:val="24"/>
              </w:rPr>
            </w:pPr>
            <w:ins w:id="457" w:author="韦素珍" w:date="2021-04-01T09:02:00Z">
              <w:r>
                <w:rPr>
                  <w:rFonts w:hint="eastAsia" w:ascii="仿宋_GB2312" w:hAnsi="仿宋_GB2312" w:eastAsia="仿宋_GB2312" w:cs="仿宋_GB2312"/>
                  <w:sz w:val="24"/>
                  <w:szCs w:val="24"/>
                </w:rPr>
                <w:t>√</w:t>
              </w:r>
            </w:ins>
          </w:p>
        </w:tc>
        <w:tc>
          <w:tcPr>
            <w:tcW w:w="1512" w:type="dxa"/>
            <w:vAlign w:val="top"/>
          </w:tcPr>
          <w:p>
            <w:pPr>
              <w:pStyle w:val="10"/>
              <w:rPr>
                <w:ins w:id="458" w:author="韦素珍" w:date="2021-04-01T09:02:00Z"/>
                <w:rFonts w:hint="eastAsia" w:ascii="仿宋_GB2312" w:hAnsi="仿宋_GB2312" w:eastAsia="仿宋_GB2312" w:cs="仿宋_GB2312"/>
                <w:sz w:val="24"/>
                <w:szCs w:val="24"/>
              </w:rPr>
            </w:pPr>
          </w:p>
        </w:tc>
        <w:tc>
          <w:tcPr>
            <w:tcW w:w="1512" w:type="dxa"/>
            <w:vAlign w:val="top"/>
          </w:tcPr>
          <w:p>
            <w:pPr>
              <w:pStyle w:val="10"/>
              <w:rPr>
                <w:ins w:id="459" w:author="韦素珍" w:date="2021-04-01T09:02:00Z"/>
                <w:rFonts w:hint="eastAsia" w:ascii="仿宋_GB2312" w:hAnsi="仿宋_GB2312" w:eastAsia="仿宋_GB2312" w:cs="仿宋_GB2312"/>
                <w:sz w:val="24"/>
                <w:szCs w:val="24"/>
              </w:rPr>
            </w:pPr>
          </w:p>
        </w:tc>
        <w:tc>
          <w:tcPr>
            <w:tcW w:w="1843" w:type="dxa"/>
            <w:vAlign w:val="top"/>
          </w:tcPr>
          <w:p>
            <w:pPr>
              <w:pStyle w:val="10"/>
              <w:rPr>
                <w:ins w:id="460"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461" w:author="韦素珍" w:date="2021-04-01T09:02:00Z"/>
        </w:trPr>
        <w:tc>
          <w:tcPr>
            <w:tcW w:w="2865" w:type="dxa"/>
            <w:vAlign w:val="top"/>
          </w:tcPr>
          <w:p>
            <w:pPr>
              <w:pStyle w:val="10"/>
              <w:spacing w:line="480" w:lineRule="exact"/>
              <w:ind w:left="766" w:right="743"/>
              <w:jc w:val="center"/>
              <w:rPr>
                <w:ins w:id="462" w:author="韦素珍" w:date="2021-04-01T09:02:00Z"/>
                <w:rFonts w:hint="eastAsia" w:ascii="仿宋_GB2312" w:hAnsi="仿宋_GB2312" w:eastAsia="仿宋_GB2312" w:cs="仿宋_GB2312"/>
                <w:sz w:val="24"/>
                <w:szCs w:val="24"/>
              </w:rPr>
            </w:pPr>
            <w:ins w:id="463" w:author="韦素珍" w:date="2021-04-01T09:02:00Z">
              <w:r>
                <w:rPr>
                  <w:rFonts w:hint="eastAsia" w:ascii="仿宋_GB2312" w:hAnsi="仿宋_GB2312" w:eastAsia="仿宋_GB2312" w:cs="仿宋_GB2312"/>
                  <w:sz w:val="24"/>
                  <w:szCs w:val="24"/>
                </w:rPr>
                <w:t>70≤M＜80</w:t>
              </w:r>
            </w:ins>
          </w:p>
        </w:tc>
        <w:tc>
          <w:tcPr>
            <w:tcW w:w="1276" w:type="dxa"/>
            <w:vAlign w:val="top"/>
          </w:tcPr>
          <w:p>
            <w:pPr>
              <w:pStyle w:val="10"/>
              <w:spacing w:before="78"/>
              <w:ind w:left="19"/>
              <w:jc w:val="center"/>
              <w:rPr>
                <w:ins w:id="464" w:author="韦素珍" w:date="2021-04-01T09:02:00Z"/>
                <w:rFonts w:hint="eastAsia" w:ascii="仿宋_GB2312" w:hAnsi="仿宋_GB2312" w:eastAsia="仿宋_GB2312" w:cs="仿宋_GB2312"/>
                <w:sz w:val="24"/>
                <w:szCs w:val="24"/>
              </w:rPr>
            </w:pPr>
          </w:p>
        </w:tc>
        <w:tc>
          <w:tcPr>
            <w:tcW w:w="1167" w:type="dxa"/>
            <w:vAlign w:val="top"/>
          </w:tcPr>
          <w:p>
            <w:pPr>
              <w:pStyle w:val="10"/>
              <w:spacing w:before="78"/>
              <w:ind w:left="19"/>
              <w:jc w:val="center"/>
              <w:rPr>
                <w:ins w:id="465" w:author="韦素珍" w:date="2021-04-01T09:02:00Z"/>
                <w:rFonts w:hint="eastAsia" w:ascii="仿宋_GB2312" w:hAnsi="仿宋_GB2312" w:eastAsia="仿宋_GB2312" w:cs="仿宋_GB2312"/>
                <w:sz w:val="24"/>
                <w:szCs w:val="24"/>
              </w:rPr>
            </w:pPr>
          </w:p>
        </w:tc>
        <w:tc>
          <w:tcPr>
            <w:tcW w:w="2093" w:type="dxa"/>
            <w:vAlign w:val="top"/>
          </w:tcPr>
          <w:p>
            <w:pPr>
              <w:pStyle w:val="10"/>
              <w:spacing w:before="78"/>
              <w:ind w:left="19"/>
              <w:jc w:val="center"/>
              <w:rPr>
                <w:ins w:id="466" w:author="韦素珍" w:date="2021-04-01T09:02:00Z"/>
                <w:rFonts w:hint="eastAsia" w:ascii="仿宋_GB2312" w:hAnsi="仿宋_GB2312" w:eastAsia="仿宋_GB2312" w:cs="仿宋_GB2312"/>
                <w:sz w:val="24"/>
                <w:szCs w:val="24"/>
              </w:rPr>
            </w:pPr>
            <w:ins w:id="467"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78"/>
              <w:ind w:left="19"/>
              <w:jc w:val="center"/>
              <w:rPr>
                <w:ins w:id="468" w:author="韦素珍" w:date="2021-04-01T09:02:00Z"/>
                <w:rFonts w:hint="eastAsia" w:ascii="仿宋_GB2312" w:hAnsi="仿宋_GB2312" w:eastAsia="仿宋_GB2312" w:cs="仿宋_GB2312"/>
                <w:sz w:val="24"/>
                <w:szCs w:val="24"/>
              </w:rPr>
            </w:pPr>
            <w:ins w:id="469"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112"/>
              <w:ind w:left="12"/>
              <w:jc w:val="center"/>
              <w:rPr>
                <w:ins w:id="470" w:author="韦素珍" w:date="2021-04-01T09:02:00Z"/>
                <w:rFonts w:hint="eastAsia" w:ascii="仿宋_GB2312" w:hAnsi="仿宋_GB2312" w:eastAsia="仿宋_GB2312" w:cs="仿宋_GB2312"/>
                <w:sz w:val="24"/>
                <w:szCs w:val="24"/>
              </w:rPr>
            </w:pPr>
            <w:ins w:id="471" w:author="韦素珍" w:date="2021-04-01T09:02:00Z">
              <w:r>
                <w:rPr>
                  <w:rFonts w:hint="eastAsia" w:ascii="仿宋_GB2312" w:hAnsi="仿宋_GB2312" w:eastAsia="仿宋_GB2312" w:cs="仿宋_GB2312"/>
                  <w:sz w:val="24"/>
                  <w:szCs w:val="24"/>
                </w:rPr>
                <w:t>√</w:t>
              </w:r>
            </w:ins>
          </w:p>
        </w:tc>
        <w:tc>
          <w:tcPr>
            <w:tcW w:w="1512" w:type="dxa"/>
            <w:vAlign w:val="top"/>
          </w:tcPr>
          <w:p>
            <w:pPr>
              <w:pStyle w:val="10"/>
              <w:rPr>
                <w:ins w:id="472" w:author="韦素珍" w:date="2021-04-01T09:02:00Z"/>
                <w:rFonts w:hint="eastAsia" w:ascii="仿宋_GB2312" w:hAnsi="仿宋_GB2312" w:eastAsia="仿宋_GB2312" w:cs="仿宋_GB2312"/>
                <w:sz w:val="24"/>
                <w:szCs w:val="24"/>
              </w:rPr>
            </w:pPr>
          </w:p>
        </w:tc>
        <w:tc>
          <w:tcPr>
            <w:tcW w:w="1843" w:type="dxa"/>
            <w:vAlign w:val="top"/>
          </w:tcPr>
          <w:p>
            <w:pPr>
              <w:pStyle w:val="10"/>
              <w:rPr>
                <w:ins w:id="473"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474" w:author="韦素珍" w:date="2021-04-01T09:02:00Z"/>
        </w:trPr>
        <w:tc>
          <w:tcPr>
            <w:tcW w:w="2865" w:type="dxa"/>
            <w:vAlign w:val="top"/>
          </w:tcPr>
          <w:p>
            <w:pPr>
              <w:pStyle w:val="10"/>
              <w:spacing w:line="480" w:lineRule="exact"/>
              <w:ind w:left="766" w:right="743"/>
              <w:jc w:val="center"/>
              <w:rPr>
                <w:ins w:id="475" w:author="韦素珍" w:date="2021-04-01T09:02:00Z"/>
                <w:rFonts w:hint="eastAsia" w:ascii="仿宋_GB2312" w:hAnsi="仿宋_GB2312" w:eastAsia="仿宋_GB2312" w:cs="仿宋_GB2312"/>
                <w:sz w:val="24"/>
                <w:szCs w:val="24"/>
              </w:rPr>
            </w:pPr>
            <w:ins w:id="476" w:author="韦素珍" w:date="2021-04-01T09:02:00Z">
              <w:r>
                <w:rPr>
                  <w:rFonts w:hint="eastAsia" w:ascii="仿宋_GB2312" w:hAnsi="仿宋_GB2312" w:eastAsia="仿宋_GB2312" w:cs="仿宋_GB2312"/>
                  <w:sz w:val="24"/>
                  <w:szCs w:val="24"/>
                </w:rPr>
                <w:t>80≤M≤100</w:t>
              </w:r>
            </w:ins>
          </w:p>
        </w:tc>
        <w:tc>
          <w:tcPr>
            <w:tcW w:w="1276" w:type="dxa"/>
            <w:vAlign w:val="top"/>
          </w:tcPr>
          <w:p>
            <w:pPr>
              <w:pStyle w:val="10"/>
              <w:spacing w:before="79"/>
              <w:ind w:left="19"/>
              <w:jc w:val="center"/>
              <w:rPr>
                <w:ins w:id="477" w:author="韦素珍" w:date="2021-04-01T09:02:00Z"/>
                <w:rFonts w:hint="eastAsia" w:ascii="仿宋_GB2312" w:hAnsi="仿宋_GB2312" w:eastAsia="仿宋_GB2312" w:cs="仿宋_GB2312"/>
                <w:sz w:val="24"/>
                <w:szCs w:val="24"/>
              </w:rPr>
            </w:pPr>
          </w:p>
        </w:tc>
        <w:tc>
          <w:tcPr>
            <w:tcW w:w="1167" w:type="dxa"/>
            <w:vAlign w:val="top"/>
          </w:tcPr>
          <w:p>
            <w:pPr>
              <w:pStyle w:val="10"/>
              <w:spacing w:before="79"/>
              <w:ind w:left="19"/>
              <w:jc w:val="center"/>
              <w:rPr>
                <w:ins w:id="478" w:author="韦素珍" w:date="2021-04-01T09:02:00Z"/>
                <w:rFonts w:hint="eastAsia" w:ascii="仿宋_GB2312" w:hAnsi="仿宋_GB2312" w:eastAsia="仿宋_GB2312" w:cs="仿宋_GB2312"/>
                <w:sz w:val="24"/>
                <w:szCs w:val="24"/>
              </w:rPr>
            </w:pPr>
          </w:p>
        </w:tc>
        <w:tc>
          <w:tcPr>
            <w:tcW w:w="2093" w:type="dxa"/>
            <w:vAlign w:val="top"/>
          </w:tcPr>
          <w:p>
            <w:pPr>
              <w:pStyle w:val="10"/>
              <w:spacing w:before="79"/>
              <w:ind w:left="19"/>
              <w:jc w:val="center"/>
              <w:rPr>
                <w:ins w:id="479" w:author="韦素珍" w:date="2021-04-01T09:02:00Z"/>
                <w:rFonts w:hint="eastAsia" w:ascii="仿宋_GB2312" w:hAnsi="仿宋_GB2312" w:eastAsia="仿宋_GB2312" w:cs="仿宋_GB2312"/>
                <w:sz w:val="24"/>
                <w:szCs w:val="24"/>
              </w:rPr>
            </w:pPr>
            <w:ins w:id="480"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79"/>
              <w:ind w:left="19"/>
              <w:jc w:val="center"/>
              <w:rPr>
                <w:ins w:id="481" w:author="韦素珍" w:date="2021-04-01T09:02:00Z"/>
                <w:rFonts w:hint="eastAsia" w:ascii="仿宋_GB2312" w:hAnsi="仿宋_GB2312" w:eastAsia="仿宋_GB2312" w:cs="仿宋_GB2312"/>
                <w:sz w:val="24"/>
                <w:szCs w:val="24"/>
              </w:rPr>
            </w:pPr>
            <w:ins w:id="482"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79"/>
              <w:ind w:left="19"/>
              <w:jc w:val="center"/>
              <w:rPr>
                <w:ins w:id="483" w:author="韦素珍" w:date="2021-04-01T09:02:00Z"/>
                <w:rFonts w:hint="eastAsia" w:ascii="仿宋_GB2312" w:hAnsi="仿宋_GB2312" w:eastAsia="仿宋_GB2312" w:cs="仿宋_GB2312"/>
                <w:sz w:val="24"/>
                <w:szCs w:val="24"/>
              </w:rPr>
            </w:pPr>
            <w:ins w:id="484"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113"/>
              <w:ind w:left="12"/>
              <w:jc w:val="center"/>
              <w:rPr>
                <w:ins w:id="485" w:author="韦素珍" w:date="2021-04-01T09:02:00Z"/>
                <w:rFonts w:hint="eastAsia" w:ascii="仿宋_GB2312" w:hAnsi="仿宋_GB2312" w:eastAsia="仿宋_GB2312" w:cs="仿宋_GB2312"/>
                <w:sz w:val="24"/>
                <w:szCs w:val="24"/>
              </w:rPr>
            </w:pPr>
            <w:ins w:id="486" w:author="韦素珍" w:date="2021-04-01T09:02:00Z">
              <w:r>
                <w:rPr>
                  <w:rFonts w:hint="eastAsia" w:ascii="仿宋_GB2312" w:hAnsi="仿宋_GB2312" w:eastAsia="仿宋_GB2312" w:cs="仿宋_GB2312"/>
                  <w:sz w:val="24"/>
                  <w:szCs w:val="24"/>
                </w:rPr>
                <w:t>√</w:t>
              </w:r>
            </w:ins>
          </w:p>
        </w:tc>
        <w:tc>
          <w:tcPr>
            <w:tcW w:w="1843" w:type="dxa"/>
            <w:vAlign w:val="top"/>
          </w:tcPr>
          <w:p>
            <w:pPr>
              <w:pStyle w:val="10"/>
              <w:rPr>
                <w:ins w:id="487" w:author="韦素珍" w:date="2021-04-01T09:02:00Z"/>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ins w:id="488" w:author="韦素珍" w:date="2021-04-01T09:02:00Z"/>
        </w:trPr>
        <w:tc>
          <w:tcPr>
            <w:tcW w:w="2865" w:type="dxa"/>
            <w:vAlign w:val="top"/>
          </w:tcPr>
          <w:p>
            <w:pPr>
              <w:pStyle w:val="10"/>
              <w:spacing w:before="112"/>
              <w:ind w:left="761" w:right="743"/>
              <w:jc w:val="center"/>
              <w:rPr>
                <w:ins w:id="489" w:author="韦素珍" w:date="2021-04-01T09:02:00Z"/>
                <w:rFonts w:hint="eastAsia" w:ascii="仿宋_GB2312" w:hAnsi="仿宋_GB2312" w:eastAsia="仿宋_GB2312" w:cs="仿宋_GB2312"/>
                <w:sz w:val="24"/>
                <w:szCs w:val="24"/>
              </w:rPr>
            </w:pPr>
            <w:ins w:id="490" w:author="韦素珍" w:date="2021-04-01T09:02:00Z">
              <w:r>
                <w:rPr>
                  <w:rFonts w:hint="eastAsia" w:ascii="仿宋_GB2312" w:hAnsi="仿宋_GB2312" w:eastAsia="仿宋_GB2312" w:cs="仿宋_GB2312"/>
                  <w:sz w:val="24"/>
                  <w:szCs w:val="24"/>
                </w:rPr>
                <w:t>M＞100</w:t>
              </w:r>
            </w:ins>
          </w:p>
        </w:tc>
        <w:tc>
          <w:tcPr>
            <w:tcW w:w="1276" w:type="dxa"/>
            <w:vAlign w:val="top"/>
          </w:tcPr>
          <w:p>
            <w:pPr>
              <w:pStyle w:val="10"/>
              <w:spacing w:before="78"/>
              <w:ind w:left="19"/>
              <w:jc w:val="center"/>
              <w:rPr>
                <w:ins w:id="491" w:author="韦素珍" w:date="2021-04-01T09:02:00Z"/>
                <w:rFonts w:hint="eastAsia" w:ascii="仿宋_GB2312" w:hAnsi="仿宋_GB2312" w:eastAsia="仿宋_GB2312" w:cs="仿宋_GB2312"/>
                <w:sz w:val="24"/>
                <w:szCs w:val="24"/>
              </w:rPr>
            </w:pPr>
          </w:p>
        </w:tc>
        <w:tc>
          <w:tcPr>
            <w:tcW w:w="1167" w:type="dxa"/>
            <w:vAlign w:val="top"/>
          </w:tcPr>
          <w:p>
            <w:pPr>
              <w:pStyle w:val="10"/>
              <w:spacing w:before="78"/>
              <w:ind w:left="19"/>
              <w:jc w:val="center"/>
              <w:rPr>
                <w:ins w:id="492" w:author="韦素珍" w:date="2021-04-01T09:02:00Z"/>
                <w:rFonts w:hint="eastAsia" w:ascii="仿宋_GB2312" w:hAnsi="仿宋_GB2312" w:eastAsia="仿宋_GB2312" w:cs="仿宋_GB2312"/>
                <w:sz w:val="24"/>
                <w:szCs w:val="24"/>
              </w:rPr>
            </w:pPr>
          </w:p>
        </w:tc>
        <w:tc>
          <w:tcPr>
            <w:tcW w:w="2093" w:type="dxa"/>
            <w:vAlign w:val="top"/>
          </w:tcPr>
          <w:p>
            <w:pPr>
              <w:pStyle w:val="10"/>
              <w:spacing w:before="78"/>
              <w:ind w:left="19"/>
              <w:jc w:val="center"/>
              <w:rPr>
                <w:ins w:id="493" w:author="韦素珍" w:date="2021-04-01T09:02:00Z"/>
                <w:rFonts w:hint="eastAsia" w:ascii="仿宋_GB2312" w:hAnsi="仿宋_GB2312" w:eastAsia="仿宋_GB2312" w:cs="仿宋_GB2312"/>
                <w:sz w:val="24"/>
                <w:szCs w:val="24"/>
              </w:rPr>
            </w:pPr>
            <w:ins w:id="494"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78"/>
              <w:ind w:left="19"/>
              <w:jc w:val="center"/>
              <w:rPr>
                <w:ins w:id="495" w:author="韦素珍" w:date="2021-04-01T09:02:00Z"/>
                <w:rFonts w:hint="eastAsia" w:ascii="仿宋_GB2312" w:hAnsi="仿宋_GB2312" w:eastAsia="仿宋_GB2312" w:cs="仿宋_GB2312"/>
                <w:sz w:val="24"/>
                <w:szCs w:val="24"/>
              </w:rPr>
            </w:pPr>
            <w:ins w:id="496" w:author="韦素珍" w:date="2021-04-01T09:02:00Z">
              <w:r>
                <w:rPr>
                  <w:rFonts w:hint="eastAsia" w:ascii="仿宋_GB2312" w:hAnsi="仿宋_GB2312" w:eastAsia="仿宋_GB2312" w:cs="仿宋_GB2312"/>
                  <w:sz w:val="24"/>
                  <w:szCs w:val="24"/>
                </w:rPr>
                <w:t>〇</w:t>
              </w:r>
            </w:ins>
          </w:p>
        </w:tc>
        <w:tc>
          <w:tcPr>
            <w:tcW w:w="1512" w:type="dxa"/>
            <w:vAlign w:val="center"/>
          </w:tcPr>
          <w:p>
            <w:pPr>
              <w:pStyle w:val="10"/>
              <w:jc w:val="center"/>
              <w:rPr>
                <w:ins w:id="497" w:author="韦素珍" w:date="2021-04-01T09:02:00Z"/>
                <w:rFonts w:hint="eastAsia" w:ascii="仿宋_GB2312" w:hAnsi="仿宋_GB2312" w:eastAsia="仿宋_GB2312" w:cs="仿宋_GB2312"/>
                <w:sz w:val="24"/>
                <w:szCs w:val="24"/>
              </w:rPr>
            </w:pPr>
            <w:ins w:id="498" w:author="韦素珍" w:date="2021-04-01T09:02:00Z">
              <w:r>
                <w:rPr>
                  <w:rFonts w:hint="eastAsia" w:ascii="仿宋_GB2312" w:hAnsi="仿宋_GB2312" w:eastAsia="仿宋_GB2312" w:cs="仿宋_GB2312"/>
                  <w:sz w:val="24"/>
                  <w:szCs w:val="24"/>
                </w:rPr>
                <w:t>〇</w:t>
              </w:r>
            </w:ins>
          </w:p>
        </w:tc>
        <w:tc>
          <w:tcPr>
            <w:tcW w:w="1512" w:type="dxa"/>
            <w:vAlign w:val="top"/>
          </w:tcPr>
          <w:p>
            <w:pPr>
              <w:pStyle w:val="10"/>
              <w:spacing w:before="78"/>
              <w:ind w:left="19"/>
              <w:jc w:val="center"/>
              <w:rPr>
                <w:ins w:id="499" w:author="韦素珍" w:date="2021-04-01T09:02:00Z"/>
                <w:rFonts w:hint="eastAsia" w:ascii="仿宋_GB2312" w:hAnsi="仿宋_GB2312" w:eastAsia="仿宋_GB2312" w:cs="仿宋_GB2312"/>
                <w:sz w:val="24"/>
                <w:szCs w:val="24"/>
              </w:rPr>
            </w:pPr>
            <w:ins w:id="500" w:author="韦素珍" w:date="2021-04-01T09:02:00Z">
              <w:r>
                <w:rPr>
                  <w:rFonts w:hint="eastAsia" w:ascii="仿宋_GB2312" w:hAnsi="仿宋_GB2312" w:eastAsia="仿宋_GB2312" w:cs="仿宋_GB2312"/>
                  <w:sz w:val="24"/>
                  <w:szCs w:val="24"/>
                </w:rPr>
                <w:t>〇</w:t>
              </w:r>
            </w:ins>
          </w:p>
        </w:tc>
        <w:tc>
          <w:tcPr>
            <w:tcW w:w="1843" w:type="dxa"/>
            <w:vAlign w:val="top"/>
          </w:tcPr>
          <w:p>
            <w:pPr>
              <w:pStyle w:val="10"/>
              <w:spacing w:before="112"/>
              <w:ind w:left="12"/>
              <w:jc w:val="center"/>
              <w:rPr>
                <w:ins w:id="501" w:author="韦素珍" w:date="2021-04-01T09:02:00Z"/>
                <w:rFonts w:hint="eastAsia" w:ascii="仿宋_GB2312" w:hAnsi="仿宋_GB2312" w:eastAsia="仿宋_GB2312" w:cs="仿宋_GB2312"/>
                <w:sz w:val="24"/>
                <w:szCs w:val="24"/>
              </w:rPr>
            </w:pPr>
            <w:ins w:id="502" w:author="韦素珍" w:date="2021-04-01T09:02:00Z">
              <w:r>
                <w:rPr>
                  <w:rFonts w:hint="eastAsia" w:ascii="仿宋_GB2312" w:hAnsi="仿宋_GB2312" w:eastAsia="仿宋_GB2312" w:cs="仿宋_GB2312"/>
                  <w:sz w:val="24"/>
                  <w:szCs w:val="24"/>
                </w:rPr>
                <w:t>√</w:t>
              </w:r>
            </w:ins>
          </w:p>
        </w:tc>
      </w:tr>
    </w:tbl>
    <w:p>
      <w:pPr>
        <w:ind w:firstLine="480" w:firstLineChars="200"/>
        <w:jc w:val="left"/>
        <w:rPr>
          <w:ins w:id="503" w:author="韦素珍" w:date="2021-04-01T09:02:00Z"/>
          <w:rFonts w:eastAsia="宋体"/>
          <w:sz w:val="24"/>
        </w:rPr>
      </w:pPr>
      <w:ins w:id="504" w:author="韦素珍" w:date="2021-04-01T09:02:00Z">
        <w:r>
          <w:rPr>
            <w:rFonts w:hint="eastAsia" w:ascii="仿宋_GB2312" w:hAnsi="仿宋_GB2312" w:eastAsia="仿宋_GB2312" w:cs="仿宋_GB2312"/>
            <w:sz w:val="24"/>
          </w:rPr>
          <w:t>备注：公式M=aN1+bN2+cN3中a、b、c分别取值为10、5、3。</w:t>
        </w:r>
      </w:ins>
    </w:p>
    <w:p>
      <w:pPr>
        <w:spacing w:line="530" w:lineRule="exact"/>
        <w:ind w:left="135"/>
        <w:jc w:val="left"/>
        <w:outlineLvl w:val="0"/>
        <w:rPr>
          <w:ins w:id="505" w:author="韦素珍" w:date="2021-04-01T09:02:00Z"/>
          <w:rFonts w:eastAsia="Droid Sans Fallback"/>
          <w:sz w:val="30"/>
        </w:rPr>
        <w:sectPr>
          <w:pgSz w:w="16840" w:h="11910" w:orient="landscape"/>
          <w:pgMar w:top="1100" w:right="1400" w:bottom="1160" w:left="1280" w:header="0" w:footer="966" w:gutter="0"/>
          <w:pgNumType w:fmt="numberInDash"/>
          <w:cols w:space="720" w:num="1"/>
        </w:sectPr>
      </w:pPr>
    </w:p>
    <w:p>
      <w:pPr>
        <w:jc w:val="left"/>
        <w:outlineLvl w:val="0"/>
        <w:rPr>
          <w:ins w:id="506" w:author="韦素珍" w:date="2021-04-01T09:02:00Z"/>
          <w:rFonts w:hint="eastAsia" w:ascii="黑体" w:hAnsi="黑体" w:eastAsia="黑体" w:cs="黑体"/>
          <w:sz w:val="28"/>
          <w:szCs w:val="28"/>
        </w:rPr>
      </w:pPr>
      <w:ins w:id="507" w:author="韦素珍" w:date="2021-04-01T09:02:00Z">
        <w:r>
          <w:rPr>
            <w:rFonts w:hint="eastAsia" w:ascii="黑体" w:hAnsi="黑体" w:eastAsia="黑体" w:cs="黑体"/>
            <w:sz w:val="28"/>
            <w:szCs w:val="28"/>
          </w:rPr>
          <w:t>附表2</w:t>
        </w:r>
      </w:ins>
    </w:p>
    <w:p>
      <w:pPr>
        <w:jc w:val="center"/>
        <w:outlineLvl w:val="1"/>
        <w:rPr>
          <w:ins w:id="508" w:author="韦素珍" w:date="2021-04-01T09:02:00Z"/>
          <w:rFonts w:hint="eastAsia" w:ascii="方正小标宋简体" w:hAnsi="方正小标宋简体" w:eastAsia="方正小标宋简体" w:cs="方正小标宋简体"/>
          <w:szCs w:val="32"/>
        </w:rPr>
      </w:pPr>
      <w:ins w:id="509" w:author="韦素珍" w:date="2021-04-01T09:02:00Z">
        <w:r>
          <w:rPr>
            <w:rFonts w:hint="eastAsia" w:ascii="方正小标宋简体" w:hAnsi="方正小标宋简体" w:eastAsia="方正小标宋简体" w:cs="方正小标宋简体"/>
            <w:szCs w:val="32"/>
          </w:rPr>
          <w:t>领导责任单位责任追究标准</w:t>
        </w:r>
      </w:ins>
    </w:p>
    <w:p>
      <w:pPr>
        <w:spacing w:before="19"/>
        <w:rPr>
          <w:ins w:id="510" w:author="韦素珍" w:date="2021-04-01T09:02:00Z"/>
          <w:rFonts w:eastAsia="宋体"/>
          <w:sz w:val="24"/>
        </w:rPr>
      </w:pPr>
    </w:p>
    <w:p>
      <w:pPr>
        <w:tabs>
          <w:tab w:val="left" w:pos="315"/>
        </w:tabs>
        <w:ind w:firstLine="240" w:firstLineChars="100"/>
        <w:rPr>
          <w:ins w:id="511" w:author="韦素珍" w:date="2021-04-01T09:02:00Z"/>
          <w:rFonts w:hint="eastAsia" w:ascii="仿宋_GB2312" w:hAnsi="仿宋_GB2312" w:eastAsia="仿宋_GB2312" w:cs="仿宋_GB2312"/>
          <w:sz w:val="24"/>
        </w:rPr>
      </w:pPr>
      <w:ins w:id="512" w:author="韦素珍" w:date="2021-04-01T09:02:00Z">
        <w:r>
          <w:rPr>
            <w:rFonts w:hint="eastAsia" w:ascii="仿宋_GB2312" w:hAnsi="仿宋_GB2312" w:eastAsia="仿宋_GB2312" w:cs="仿宋_GB2312"/>
            <w:sz w:val="24"/>
          </w:rPr>
          <w:t>1.项目法人（建设单位）</w:t>
        </w:r>
      </w:ins>
    </w:p>
    <w:tbl>
      <w:tblPr>
        <w:tblStyle w:val="9"/>
        <w:tblW w:w="13920"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32"/>
        <w:gridCol w:w="3930"/>
        <w:gridCol w:w="5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5" w:hRule="atLeast"/>
          <w:ins w:id="513" w:author="韦素珍" w:date="2021-04-01T09:02:00Z"/>
        </w:trPr>
        <w:tc>
          <w:tcPr>
            <w:tcW w:w="4932" w:type="dxa"/>
            <w:vAlign w:val="center"/>
          </w:tcPr>
          <w:p>
            <w:pPr>
              <w:pStyle w:val="10"/>
              <w:spacing w:line="440" w:lineRule="exact"/>
              <w:ind w:left="2680" w:right="-101"/>
              <w:jc w:val="center"/>
              <w:rPr>
                <w:ins w:id="514" w:author="韦素珍" w:date="2021-04-01T09:02:00Z"/>
                <w:rFonts w:hint="eastAsia" w:ascii="仿宋_GB2312" w:hAnsi="仿宋_GB2312" w:eastAsia="仿宋_GB2312" w:cs="仿宋_GB2312"/>
                <w:sz w:val="24"/>
              </w:rPr>
            </w:pPr>
            <w:ins w:id="515" w:author="韦素珍" w:date="2021-04-01T09:02:00Z">
              <w:r>
                <w:rPr>
                  <w:rFonts w:hint="eastAsia" w:ascii="仿宋_GB2312" w:hAnsi="仿宋_GB2312" w:eastAsia="仿宋_GB2312" w:cs="仿宋_GB2312"/>
                </w:rPr>
                <mc:AlternateContent>
                  <mc:Choice Requires="wps">
                    <w:drawing>
                      <wp:anchor distT="0" distB="0" distL="114300" distR="114300" simplePos="0" relativeHeight="251662336" behindDoc="1" locked="0" layoutInCell="1" allowOverlap="1">
                        <wp:simplePos x="0" y="0"/>
                        <wp:positionH relativeFrom="page">
                          <wp:posOffset>17780</wp:posOffset>
                        </wp:positionH>
                        <wp:positionV relativeFrom="paragraph">
                          <wp:posOffset>19050</wp:posOffset>
                        </wp:positionV>
                        <wp:extent cx="3109595" cy="822325"/>
                        <wp:effectExtent l="1270" t="4445" r="13335" b="11430"/>
                        <wp:wrapNone/>
                        <wp:docPr id="1" name="直线 13"/>
                        <wp:cNvGraphicFramePr/>
                        <a:graphic xmlns:a="http://schemas.openxmlformats.org/drawingml/2006/main">
                          <a:graphicData uri="http://schemas.microsoft.com/office/word/2010/wordprocessingShape">
                            <wps:wsp>
                              <wps:cNvCnPr/>
                              <wps:spPr>
                                <a:xfrm>
                                  <a:off x="0" y="0"/>
                                  <a:ext cx="3109595" cy="82232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1.4pt;margin-top:1.5pt;height:64.75pt;width:244.85pt;mso-position-horizontal-relative:page;z-index:-251654144;mso-width-relative:page;mso-height-relative:page;" filled="f" stroked="t" coordsize="21600,21600" o:gfxdata="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RzvfDUAAAABwEAAA8AAAAAAAAAAQAgAAAAIgAA&#10;AGRycy9kb3ducmV2LnhtbFBLAQIUABQAAAAIAIdO4kByMPv70wEAAJMDAAAOAAAAAAAAAAEAIAAA&#10;ACMBAABkcnMvZTJvRG9jLnhtbFBLBQYAAAAABgAGAFkBAABoBQAAAAA=&#10;">
                        <v:fill on="f" focussize="0,0"/>
                        <v:stroke weight="0.5pt" color="#000000" joinstyle="round"/>
                        <v:imagedata o:title=""/>
                        <o:lock v:ext="edit" aspectratio="f"/>
                      </v:line>
                    </w:pict>
                  </mc:Fallback>
                </mc:AlternateContent>
              </w:r>
            </w:ins>
            <w:ins w:id="517" w:author="韦素珍" w:date="2021-04-01T09:02:00Z">
              <w:r>
                <w:rPr>
                  <w:rFonts w:hint="eastAsia" w:ascii="仿宋_GB2312" w:hAnsi="仿宋_GB2312" w:eastAsia="仿宋_GB2312" w:cs="仿宋_GB2312"/>
                  <w:spacing w:val="-8"/>
                  <w:sz w:val="24"/>
                </w:rPr>
                <w:t>项目法人（建设单位</w:t>
              </w:r>
            </w:ins>
            <w:ins w:id="518" w:author="韦素珍" w:date="2021-04-01T09:02:00Z">
              <w:r>
                <w:rPr>
                  <w:rFonts w:hint="eastAsia" w:ascii="仿宋_GB2312" w:hAnsi="仿宋_GB2312" w:eastAsia="仿宋_GB2312" w:cs="仿宋_GB2312"/>
                  <w:sz w:val="24"/>
                </w:rPr>
                <w:t>）</w:t>
              </w:r>
            </w:ins>
          </w:p>
          <w:p>
            <w:pPr>
              <w:pStyle w:val="10"/>
              <w:spacing w:line="440" w:lineRule="exact"/>
              <w:ind w:left="13"/>
              <w:rPr>
                <w:ins w:id="519" w:author="韦素珍" w:date="2021-04-01T09:02:00Z"/>
                <w:rFonts w:hint="eastAsia" w:ascii="仿宋_GB2312" w:hAnsi="仿宋_GB2312" w:eastAsia="仿宋_GB2312" w:cs="仿宋_GB2312"/>
                <w:sz w:val="24"/>
              </w:rPr>
            </w:pPr>
          </w:p>
          <w:p>
            <w:pPr>
              <w:pStyle w:val="10"/>
              <w:spacing w:line="440" w:lineRule="exact"/>
              <w:ind w:left="13"/>
              <w:rPr>
                <w:ins w:id="520" w:author="韦素珍" w:date="2021-04-01T09:02:00Z"/>
                <w:rFonts w:hint="eastAsia" w:ascii="仿宋_GB2312" w:hAnsi="仿宋_GB2312" w:eastAsia="仿宋_GB2312" w:cs="仿宋_GB2312"/>
                <w:sz w:val="24"/>
              </w:rPr>
            </w:pPr>
            <w:ins w:id="521" w:author="韦素珍" w:date="2021-04-01T09:02:00Z">
              <w:r>
                <w:rPr>
                  <w:rFonts w:hint="eastAsia" w:ascii="仿宋_GB2312" w:hAnsi="仿宋_GB2312" w:eastAsia="仿宋_GB2312" w:cs="仿宋_GB2312"/>
                  <w:sz w:val="24"/>
                </w:rPr>
                <w:t>其他直接责任单位</w:t>
              </w:r>
            </w:ins>
          </w:p>
        </w:tc>
        <w:tc>
          <w:tcPr>
            <w:tcW w:w="3930" w:type="dxa"/>
            <w:vAlign w:val="center"/>
          </w:tcPr>
          <w:p>
            <w:pPr>
              <w:pStyle w:val="10"/>
              <w:spacing w:line="440" w:lineRule="exact"/>
              <w:ind w:left="1708" w:right="1691"/>
              <w:jc w:val="center"/>
              <w:rPr>
                <w:ins w:id="522" w:author="韦素珍" w:date="2021-04-01T09:02:00Z"/>
                <w:rFonts w:hint="eastAsia" w:ascii="仿宋_GB2312" w:hAnsi="仿宋_GB2312" w:eastAsia="仿宋_GB2312" w:cs="仿宋_GB2312"/>
                <w:sz w:val="24"/>
              </w:rPr>
            </w:pPr>
            <w:ins w:id="523" w:author="韦素珍" w:date="2021-04-01T09:02:00Z">
              <w:r>
                <w:rPr>
                  <w:rFonts w:hint="eastAsia" w:ascii="仿宋_GB2312" w:hAnsi="仿宋_GB2312" w:eastAsia="仿宋_GB2312" w:cs="仿宋_GB2312"/>
                  <w:sz w:val="24"/>
                </w:rPr>
                <w:t>约谈</w:t>
              </w:r>
            </w:ins>
          </w:p>
        </w:tc>
        <w:tc>
          <w:tcPr>
            <w:tcW w:w="5058" w:type="dxa"/>
            <w:vAlign w:val="center"/>
          </w:tcPr>
          <w:p>
            <w:pPr>
              <w:pStyle w:val="10"/>
              <w:spacing w:line="440" w:lineRule="exact"/>
              <w:ind w:left="119" w:right="88"/>
              <w:jc w:val="center"/>
              <w:rPr>
                <w:ins w:id="524" w:author="韦素珍" w:date="2021-04-01T09:02:00Z"/>
                <w:rFonts w:hint="eastAsia" w:ascii="仿宋_GB2312" w:hAnsi="仿宋_GB2312" w:eastAsia="仿宋_GB2312" w:cs="仿宋_GB2312"/>
                <w:sz w:val="24"/>
              </w:rPr>
            </w:pPr>
            <w:ins w:id="525" w:author="韦素珍" w:date="2021-04-01T09:02:00Z">
              <w:r>
                <w:rPr>
                  <w:rFonts w:hint="eastAsia" w:ascii="仿宋_GB2312" w:hAnsi="仿宋_GB2312" w:eastAsia="仿宋_GB2312" w:cs="仿宋_GB2312"/>
                  <w:sz w:val="24"/>
                </w:rPr>
                <w:t>通报批评、取消水利厅组织各类评优评先资格</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5" w:hRule="atLeast"/>
          <w:ins w:id="526" w:author="韦素珍" w:date="2021-04-01T09:02:00Z"/>
        </w:trPr>
        <w:tc>
          <w:tcPr>
            <w:tcW w:w="4932" w:type="dxa"/>
            <w:vAlign w:val="center"/>
          </w:tcPr>
          <w:p>
            <w:pPr>
              <w:jc w:val="center"/>
              <w:rPr>
                <w:ins w:id="527" w:author="韦素珍" w:date="2021-04-01T09:02:00Z"/>
                <w:rFonts w:hint="eastAsia" w:ascii="仿宋_GB2312" w:hAnsi="仿宋_GB2312" w:eastAsia="仿宋_GB2312" w:cs="仿宋_GB2312"/>
                <w:sz w:val="24"/>
              </w:rPr>
            </w:pPr>
            <w:ins w:id="528" w:author="韦素珍" w:date="2021-04-01T09:02:00Z">
              <w:r>
                <w:rPr>
                  <w:rFonts w:hint="eastAsia" w:ascii="仿宋_GB2312" w:hAnsi="仿宋_GB2312" w:eastAsia="仿宋_GB2312" w:cs="仿宋_GB2312"/>
                  <w:sz w:val="24"/>
                </w:rPr>
                <w:t>约谈</w:t>
              </w:r>
            </w:ins>
          </w:p>
        </w:tc>
        <w:tc>
          <w:tcPr>
            <w:tcW w:w="3930" w:type="dxa"/>
            <w:vAlign w:val="center"/>
          </w:tcPr>
          <w:p>
            <w:pPr>
              <w:pStyle w:val="10"/>
              <w:spacing w:line="440" w:lineRule="exact"/>
              <w:ind w:left="12"/>
              <w:jc w:val="center"/>
              <w:rPr>
                <w:ins w:id="529" w:author="韦素珍" w:date="2021-04-01T09:02:00Z"/>
                <w:rFonts w:hint="eastAsia" w:ascii="仿宋_GB2312" w:hAnsi="仿宋_GB2312" w:eastAsia="仿宋_GB2312" w:cs="仿宋_GB2312"/>
                <w:b/>
                <w:sz w:val="24"/>
              </w:rPr>
            </w:pPr>
            <w:ins w:id="530" w:author="韦素珍" w:date="2021-04-01T09:02:00Z">
              <w:r>
                <w:rPr>
                  <w:rFonts w:hint="eastAsia" w:ascii="仿宋_GB2312" w:hAnsi="仿宋_GB2312" w:eastAsia="仿宋_GB2312" w:cs="仿宋_GB2312"/>
                  <w:b/>
                  <w:sz w:val="24"/>
                </w:rPr>
                <w:t>√</w:t>
              </w:r>
            </w:ins>
          </w:p>
        </w:tc>
        <w:tc>
          <w:tcPr>
            <w:tcW w:w="5058" w:type="dxa"/>
            <w:vAlign w:val="center"/>
          </w:tcPr>
          <w:p>
            <w:pPr>
              <w:pStyle w:val="10"/>
              <w:spacing w:line="440" w:lineRule="exact"/>
              <w:jc w:val="center"/>
              <w:rPr>
                <w:ins w:id="531"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5" w:hRule="atLeast"/>
          <w:ins w:id="532" w:author="韦素珍" w:date="2021-04-01T09:02:00Z"/>
        </w:trPr>
        <w:tc>
          <w:tcPr>
            <w:tcW w:w="4932" w:type="dxa"/>
            <w:vAlign w:val="center"/>
          </w:tcPr>
          <w:p>
            <w:pPr>
              <w:jc w:val="center"/>
              <w:rPr>
                <w:ins w:id="533" w:author="韦素珍" w:date="2021-04-01T09:02:00Z"/>
                <w:rFonts w:hint="eastAsia" w:ascii="仿宋_GB2312" w:hAnsi="仿宋_GB2312" w:eastAsia="仿宋_GB2312" w:cs="仿宋_GB2312"/>
                <w:sz w:val="24"/>
              </w:rPr>
            </w:pPr>
            <w:ins w:id="534" w:author="韦素珍" w:date="2021-04-01T09:02:00Z">
              <w:r>
                <w:rPr>
                  <w:rFonts w:hint="eastAsia" w:ascii="仿宋_GB2312" w:hAnsi="仿宋_GB2312" w:eastAsia="仿宋_GB2312" w:cs="仿宋_GB2312"/>
                  <w:sz w:val="24"/>
                </w:rPr>
                <w:t>全市通报批评</w:t>
              </w:r>
            </w:ins>
          </w:p>
          <w:p>
            <w:pPr>
              <w:jc w:val="center"/>
              <w:rPr>
                <w:ins w:id="535" w:author="韦素珍" w:date="2021-04-01T09:02:00Z"/>
                <w:rFonts w:hint="eastAsia" w:ascii="仿宋_GB2312" w:hAnsi="仿宋_GB2312" w:eastAsia="仿宋_GB2312" w:cs="仿宋_GB2312"/>
                <w:sz w:val="24"/>
              </w:rPr>
            </w:pPr>
            <w:ins w:id="536" w:author="韦素珍" w:date="2021-04-01T09:02:00Z">
              <w:r>
                <w:rPr>
                  <w:rFonts w:hint="eastAsia" w:ascii="仿宋_GB2312" w:hAnsi="仿宋_GB2312" w:eastAsia="仿宋_GB2312" w:cs="仿宋_GB2312"/>
                  <w:sz w:val="24"/>
                </w:rPr>
                <w:t>全省水利行业内通报批评</w:t>
              </w:r>
            </w:ins>
          </w:p>
        </w:tc>
        <w:tc>
          <w:tcPr>
            <w:tcW w:w="3930" w:type="dxa"/>
            <w:vAlign w:val="center"/>
          </w:tcPr>
          <w:p>
            <w:pPr>
              <w:pStyle w:val="10"/>
              <w:spacing w:before="247" w:line="440" w:lineRule="exact"/>
              <w:ind w:left="19"/>
              <w:jc w:val="center"/>
              <w:rPr>
                <w:ins w:id="537" w:author="韦素珍" w:date="2021-04-01T09:02:00Z"/>
                <w:rFonts w:hint="eastAsia" w:ascii="仿宋_GB2312" w:hAnsi="仿宋_GB2312" w:eastAsia="仿宋_GB2312" w:cs="仿宋_GB2312"/>
                <w:sz w:val="24"/>
              </w:rPr>
            </w:pPr>
            <w:ins w:id="538" w:author="韦素珍" w:date="2021-04-01T09:02:00Z">
              <w:r>
                <w:rPr>
                  <w:rFonts w:hint="eastAsia" w:ascii="仿宋_GB2312" w:hAnsi="仿宋_GB2312" w:eastAsia="仿宋_GB2312" w:cs="仿宋_GB2312"/>
                  <w:sz w:val="24"/>
                </w:rPr>
                <w:t>〇</w:t>
              </w:r>
            </w:ins>
          </w:p>
        </w:tc>
        <w:tc>
          <w:tcPr>
            <w:tcW w:w="5058" w:type="dxa"/>
            <w:vAlign w:val="center"/>
          </w:tcPr>
          <w:p>
            <w:pPr>
              <w:pStyle w:val="10"/>
              <w:spacing w:before="1" w:line="440" w:lineRule="exact"/>
              <w:ind w:left="112" w:right="88"/>
              <w:jc w:val="center"/>
              <w:rPr>
                <w:ins w:id="539" w:author="韦素珍" w:date="2021-04-01T09:02:00Z"/>
                <w:rFonts w:hint="eastAsia" w:ascii="仿宋_GB2312" w:hAnsi="仿宋_GB2312" w:eastAsia="仿宋_GB2312" w:cs="仿宋_GB2312"/>
                <w:sz w:val="24"/>
              </w:rPr>
            </w:pPr>
            <w:ins w:id="540" w:author="韦素珍" w:date="2021-04-01T09:02:00Z">
              <w:r>
                <w:rPr>
                  <w:rFonts w:hint="eastAsia" w:ascii="仿宋_GB2312" w:hAnsi="仿宋_GB2312" w:eastAsia="仿宋_GB2312" w:cs="仿宋_GB2312"/>
                  <w:b/>
                  <w:sz w:val="24"/>
                </w:rPr>
                <w:t>√</w:t>
              </w:r>
            </w:ins>
            <w:ins w:id="541" w:author="韦素珍" w:date="2021-04-01T09:02:00Z">
              <w:r>
                <w:rPr>
                  <w:rFonts w:hint="eastAsia" w:ascii="仿宋_GB2312" w:hAnsi="仿宋_GB2312" w:eastAsia="仿宋_GB2312" w:cs="仿宋_GB2312"/>
                  <w:sz w:val="24"/>
                </w:rPr>
                <w:t>全市通报批评</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8" w:hRule="atLeast"/>
          <w:ins w:id="542" w:author="韦素珍" w:date="2021-04-01T09:02:00Z"/>
        </w:trPr>
        <w:tc>
          <w:tcPr>
            <w:tcW w:w="4932" w:type="dxa"/>
            <w:vAlign w:val="center"/>
          </w:tcPr>
          <w:p>
            <w:pPr>
              <w:jc w:val="center"/>
              <w:rPr>
                <w:ins w:id="543" w:author="韦素珍" w:date="2021-04-01T09:02:00Z"/>
                <w:rFonts w:hint="eastAsia" w:ascii="仿宋_GB2312" w:hAnsi="仿宋_GB2312" w:eastAsia="仿宋_GB2312" w:cs="仿宋_GB2312"/>
                <w:sz w:val="24"/>
              </w:rPr>
            </w:pPr>
            <w:ins w:id="544" w:author="韦素珍" w:date="2021-04-01T09:02:00Z">
              <w:r>
                <w:rPr>
                  <w:rFonts w:hint="eastAsia" w:ascii="仿宋_GB2312" w:hAnsi="仿宋_GB2312" w:eastAsia="仿宋_GB2312" w:cs="仿宋_GB2312"/>
                  <w:sz w:val="24"/>
                </w:rPr>
                <w:t>向市级人民政府通报</w:t>
              </w:r>
            </w:ins>
          </w:p>
          <w:p>
            <w:pPr>
              <w:jc w:val="center"/>
              <w:rPr>
                <w:ins w:id="545" w:author="韦素珍" w:date="2021-04-01T09:02:00Z"/>
                <w:rFonts w:hint="eastAsia" w:ascii="仿宋_GB2312" w:hAnsi="仿宋_GB2312" w:eastAsia="仿宋_GB2312" w:cs="仿宋_GB2312"/>
                <w:sz w:val="24"/>
              </w:rPr>
            </w:pPr>
            <w:ins w:id="546" w:author="韦素珍" w:date="2021-04-01T09:02:00Z">
              <w:r>
                <w:rPr>
                  <w:rFonts w:hint="eastAsia" w:ascii="仿宋_GB2312" w:hAnsi="仿宋_GB2312" w:eastAsia="仿宋_GB2312" w:cs="仿宋_GB2312"/>
                  <w:sz w:val="24"/>
                </w:rPr>
                <w:t>（或在省市联系工作时通报）</w:t>
              </w:r>
            </w:ins>
          </w:p>
          <w:p>
            <w:pPr>
              <w:jc w:val="center"/>
              <w:rPr>
                <w:ins w:id="547" w:author="韦素珍" w:date="2021-04-01T09:02:00Z"/>
                <w:rFonts w:hint="eastAsia" w:ascii="仿宋_GB2312" w:hAnsi="仿宋_GB2312" w:eastAsia="仿宋_GB2312" w:cs="仿宋_GB2312"/>
                <w:sz w:val="24"/>
              </w:rPr>
            </w:pPr>
            <w:ins w:id="548" w:author="韦素珍" w:date="2021-04-01T09:02:00Z">
              <w:r>
                <w:rPr>
                  <w:rFonts w:hint="eastAsia" w:ascii="仿宋_GB2312" w:hAnsi="仿宋_GB2312" w:eastAsia="仿宋_GB2312" w:cs="仿宋_GB2312"/>
                  <w:sz w:val="24"/>
                </w:rPr>
                <w:t>责令停工整改</w:t>
              </w:r>
            </w:ins>
          </w:p>
        </w:tc>
        <w:tc>
          <w:tcPr>
            <w:tcW w:w="3930" w:type="dxa"/>
            <w:vAlign w:val="center"/>
          </w:tcPr>
          <w:p>
            <w:pPr>
              <w:pStyle w:val="10"/>
              <w:spacing w:before="246" w:line="440" w:lineRule="exact"/>
              <w:ind w:left="19"/>
              <w:jc w:val="center"/>
              <w:rPr>
                <w:ins w:id="549" w:author="韦素珍" w:date="2021-04-01T09:02:00Z"/>
                <w:rFonts w:hint="eastAsia" w:ascii="仿宋_GB2312" w:hAnsi="仿宋_GB2312" w:eastAsia="仿宋_GB2312" w:cs="仿宋_GB2312"/>
                <w:sz w:val="24"/>
              </w:rPr>
            </w:pPr>
            <w:ins w:id="550" w:author="韦素珍" w:date="2021-04-01T09:02:00Z">
              <w:r>
                <w:rPr>
                  <w:rFonts w:hint="eastAsia" w:ascii="仿宋_GB2312" w:hAnsi="仿宋_GB2312" w:eastAsia="仿宋_GB2312" w:cs="仿宋_GB2312"/>
                  <w:sz w:val="24"/>
                </w:rPr>
                <w:t>〇</w:t>
              </w:r>
            </w:ins>
          </w:p>
        </w:tc>
        <w:tc>
          <w:tcPr>
            <w:tcW w:w="5058" w:type="dxa"/>
            <w:vAlign w:val="center"/>
          </w:tcPr>
          <w:p>
            <w:pPr>
              <w:pStyle w:val="10"/>
              <w:spacing w:line="440" w:lineRule="exact"/>
              <w:ind w:left="112" w:right="88"/>
              <w:jc w:val="center"/>
              <w:rPr>
                <w:ins w:id="551" w:author="韦素珍" w:date="2021-04-01T09:02:00Z"/>
                <w:rFonts w:hint="eastAsia" w:ascii="仿宋_GB2312" w:hAnsi="仿宋_GB2312" w:eastAsia="仿宋_GB2312" w:cs="仿宋_GB2312"/>
                <w:sz w:val="24"/>
              </w:rPr>
            </w:pPr>
            <w:ins w:id="552" w:author="韦素珍" w:date="2021-04-01T09:02:00Z">
              <w:r>
                <w:rPr>
                  <w:rFonts w:hint="eastAsia" w:ascii="仿宋_GB2312" w:hAnsi="仿宋_GB2312" w:eastAsia="仿宋_GB2312" w:cs="仿宋_GB2312"/>
                  <w:b/>
                  <w:sz w:val="24"/>
                </w:rPr>
                <w:t>√</w:t>
              </w:r>
            </w:ins>
            <w:ins w:id="553" w:author="韦素珍" w:date="2021-04-01T09:02:00Z">
              <w:r>
                <w:rPr>
                  <w:rFonts w:hint="eastAsia" w:ascii="仿宋_GB2312" w:hAnsi="仿宋_GB2312" w:eastAsia="仿宋_GB2312" w:cs="仿宋_GB2312"/>
                  <w:sz w:val="24"/>
                </w:rPr>
                <w:t>全省水利行业内通报批评</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5" w:hRule="atLeast"/>
          <w:ins w:id="554" w:author="韦素珍" w:date="2021-04-01T09:02:00Z"/>
        </w:trPr>
        <w:tc>
          <w:tcPr>
            <w:tcW w:w="4932" w:type="dxa"/>
            <w:vAlign w:val="center"/>
          </w:tcPr>
          <w:p>
            <w:pPr>
              <w:jc w:val="center"/>
              <w:rPr>
                <w:ins w:id="555" w:author="韦素珍" w:date="2021-04-01T09:02:00Z"/>
                <w:rFonts w:hint="eastAsia" w:ascii="仿宋_GB2312" w:hAnsi="仿宋_GB2312" w:eastAsia="仿宋_GB2312" w:cs="仿宋_GB2312"/>
                <w:sz w:val="24"/>
              </w:rPr>
            </w:pPr>
            <w:ins w:id="556" w:author="韦素珍" w:date="2021-04-01T09:02:00Z">
              <w:r>
                <w:rPr>
                  <w:rFonts w:hint="eastAsia" w:ascii="仿宋_GB2312" w:hAnsi="仿宋_GB2312" w:eastAsia="仿宋_GB2312" w:cs="仿宋_GB2312"/>
                  <w:sz w:val="24"/>
                </w:rPr>
                <w:t>建议解除合同</w:t>
              </w:r>
            </w:ins>
          </w:p>
          <w:p>
            <w:pPr>
              <w:jc w:val="center"/>
              <w:rPr>
                <w:ins w:id="557" w:author="韦素珍" w:date="2021-04-01T09:02:00Z"/>
                <w:rFonts w:hint="eastAsia" w:ascii="仿宋_GB2312" w:hAnsi="仿宋_GB2312" w:eastAsia="仿宋_GB2312" w:cs="仿宋_GB2312"/>
                <w:sz w:val="24"/>
              </w:rPr>
            </w:pPr>
            <w:ins w:id="558" w:author="韦素珍" w:date="2021-04-01T09:02:00Z">
              <w:r>
                <w:rPr>
                  <w:rFonts w:hint="eastAsia" w:ascii="仿宋_GB2312" w:hAnsi="仿宋_GB2312" w:eastAsia="仿宋_GB2312" w:cs="仿宋_GB2312"/>
                  <w:sz w:val="24"/>
                </w:rPr>
                <w:t>建议责令停业整顿</w:t>
              </w:r>
            </w:ins>
          </w:p>
          <w:p>
            <w:pPr>
              <w:jc w:val="center"/>
              <w:rPr>
                <w:ins w:id="559" w:author="韦素珍" w:date="2021-04-01T09:02:00Z"/>
                <w:rFonts w:hint="eastAsia" w:ascii="仿宋_GB2312" w:hAnsi="仿宋_GB2312" w:eastAsia="仿宋_GB2312" w:cs="仿宋_GB2312"/>
                <w:sz w:val="24"/>
              </w:rPr>
            </w:pPr>
            <w:ins w:id="560" w:author="韦素珍" w:date="2021-04-01T09:02:00Z">
              <w:r>
                <w:rPr>
                  <w:rFonts w:hint="eastAsia" w:ascii="仿宋_GB2312" w:hAnsi="仿宋_GB2312" w:eastAsia="仿宋_GB2312" w:cs="仿宋_GB2312"/>
                  <w:sz w:val="24"/>
                </w:rPr>
                <w:t>建议降低资质等级或吊销资质证书</w:t>
              </w:r>
            </w:ins>
          </w:p>
        </w:tc>
        <w:tc>
          <w:tcPr>
            <w:tcW w:w="3930" w:type="dxa"/>
            <w:vAlign w:val="center"/>
          </w:tcPr>
          <w:p>
            <w:pPr>
              <w:pStyle w:val="10"/>
              <w:spacing w:line="440" w:lineRule="exact"/>
              <w:ind w:left="19"/>
              <w:jc w:val="center"/>
              <w:rPr>
                <w:ins w:id="561" w:author="韦素珍" w:date="2021-04-01T09:02:00Z"/>
                <w:rFonts w:hint="eastAsia" w:ascii="仿宋_GB2312" w:hAnsi="仿宋_GB2312" w:eastAsia="仿宋_GB2312" w:cs="仿宋_GB2312"/>
                <w:sz w:val="24"/>
              </w:rPr>
            </w:pPr>
            <w:ins w:id="562" w:author="韦素珍" w:date="2021-04-01T09:02:00Z">
              <w:r>
                <w:rPr>
                  <w:rFonts w:hint="eastAsia" w:ascii="仿宋_GB2312" w:hAnsi="仿宋_GB2312" w:eastAsia="仿宋_GB2312" w:cs="仿宋_GB2312"/>
                  <w:sz w:val="24"/>
                </w:rPr>
                <w:t>〇</w:t>
              </w:r>
            </w:ins>
          </w:p>
        </w:tc>
        <w:tc>
          <w:tcPr>
            <w:tcW w:w="5058" w:type="dxa"/>
            <w:vAlign w:val="center"/>
          </w:tcPr>
          <w:p>
            <w:pPr>
              <w:pStyle w:val="10"/>
              <w:spacing w:line="440" w:lineRule="exact"/>
              <w:ind w:left="24" w:right="-87"/>
              <w:jc w:val="center"/>
              <w:rPr>
                <w:ins w:id="563" w:author="韦素珍" w:date="2021-04-01T09:02:00Z"/>
                <w:rFonts w:hint="eastAsia" w:ascii="仿宋_GB2312" w:hAnsi="仿宋_GB2312" w:eastAsia="仿宋_GB2312" w:cs="仿宋_GB2312"/>
                <w:sz w:val="24"/>
              </w:rPr>
            </w:pPr>
            <w:ins w:id="564" w:author="韦素珍" w:date="2021-04-01T09:02:00Z">
              <w:r>
                <w:rPr>
                  <w:rFonts w:hint="eastAsia" w:ascii="仿宋_GB2312" w:hAnsi="仿宋_GB2312" w:eastAsia="仿宋_GB2312" w:cs="仿宋_GB2312"/>
                  <w:b/>
                  <w:sz w:val="24"/>
                </w:rPr>
                <w:t>√</w:t>
              </w:r>
            </w:ins>
            <w:ins w:id="565" w:author="韦素珍" w:date="2021-04-01T09:02:00Z">
              <w:r>
                <w:rPr>
                  <w:rFonts w:hint="eastAsia" w:ascii="仿宋_GB2312" w:hAnsi="仿宋_GB2312" w:eastAsia="仿宋_GB2312" w:cs="仿宋_GB2312"/>
                  <w:spacing w:val="-10"/>
                  <w:sz w:val="24"/>
                </w:rPr>
                <w:t>向市级人民政府通报</w:t>
              </w:r>
            </w:ins>
            <w:ins w:id="566" w:author="韦素珍" w:date="2021-04-01T09:02:00Z">
              <w:r>
                <w:rPr>
                  <w:rFonts w:hint="eastAsia" w:ascii="仿宋_GB2312" w:hAnsi="仿宋_GB2312" w:eastAsia="仿宋_GB2312" w:cs="仿宋_GB2312"/>
                  <w:spacing w:val="-8"/>
                  <w:sz w:val="24"/>
                </w:rPr>
                <w:t>（</w:t>
              </w:r>
            </w:ins>
            <w:ins w:id="567" w:author="韦素珍" w:date="2021-04-01T09:02:00Z">
              <w:r>
                <w:rPr>
                  <w:rFonts w:hint="eastAsia" w:ascii="仿宋_GB2312" w:hAnsi="仿宋_GB2312" w:eastAsia="仿宋_GB2312" w:cs="仿宋_GB2312"/>
                  <w:spacing w:val="-10"/>
                  <w:sz w:val="24"/>
                </w:rPr>
                <w:t>或在省市联系工作时通报</w:t>
              </w:r>
            </w:ins>
            <w:ins w:id="568" w:author="韦素珍" w:date="2021-04-01T09:02:00Z">
              <w:r>
                <w:rPr>
                  <w:rFonts w:hint="eastAsia" w:ascii="仿宋_GB2312" w:hAnsi="仿宋_GB2312" w:eastAsia="仿宋_GB2312" w:cs="仿宋_GB2312"/>
                  <w:sz w:val="24"/>
                </w:rPr>
                <w:t>）</w:t>
              </w:r>
            </w:ins>
          </w:p>
        </w:tc>
      </w:tr>
    </w:tbl>
    <w:p>
      <w:pPr>
        <w:ind w:firstLine="480" w:firstLineChars="200"/>
        <w:jc w:val="left"/>
        <w:rPr>
          <w:ins w:id="569" w:author="韦素珍" w:date="2021-04-01T09:02:00Z"/>
          <w:rFonts w:hint="eastAsia" w:ascii="仿宋_GB2312" w:hAnsi="仿宋_GB2312" w:eastAsia="仿宋_GB2312" w:cs="仿宋_GB2312"/>
          <w:sz w:val="24"/>
        </w:rPr>
      </w:pPr>
      <w:ins w:id="570" w:author="韦素珍" w:date="2021-04-01T09:02:00Z">
        <w:r>
          <w:rPr>
            <w:rFonts w:hint="eastAsia" w:ascii="仿宋_GB2312" w:hAnsi="仿宋_GB2312" w:eastAsia="仿宋_GB2312" w:cs="仿宋_GB2312"/>
            <w:sz w:val="24"/>
          </w:rPr>
          <w:t>备注：</w:t>
        </w:r>
      </w:ins>
    </w:p>
    <w:p>
      <w:pPr>
        <w:ind w:firstLine="480" w:firstLineChars="200"/>
        <w:jc w:val="left"/>
        <w:rPr>
          <w:ins w:id="571" w:author="韦素珍" w:date="2021-04-01T09:02:00Z"/>
          <w:rFonts w:hint="eastAsia" w:ascii="仿宋_GB2312" w:hAnsi="仿宋_GB2312" w:eastAsia="仿宋_GB2312" w:cs="仿宋_GB2312"/>
          <w:sz w:val="24"/>
        </w:rPr>
      </w:pPr>
      <w:ins w:id="572" w:author="韦素珍" w:date="2021-04-01T09:02:00Z">
        <w:r>
          <w:rPr>
            <w:rFonts w:hint="eastAsia" w:ascii="仿宋_GB2312" w:hAnsi="仿宋_GB2312" w:eastAsia="仿宋_GB2312" w:cs="仿宋_GB2312"/>
            <w:sz w:val="24"/>
          </w:rPr>
          <w:t>1.其他直接责任单位指不包括项目法人（建设单位）在内的其他参建单位，下表同。</w:t>
        </w:r>
      </w:ins>
    </w:p>
    <w:p>
      <w:pPr>
        <w:tabs>
          <w:tab w:val="left" w:pos="1009"/>
        </w:tabs>
        <w:ind w:firstLine="480" w:firstLineChars="200"/>
        <w:jc w:val="left"/>
        <w:rPr>
          <w:ins w:id="573" w:author="韦素珍" w:date="2021-04-01T09:02:00Z"/>
          <w:rFonts w:eastAsia="宋体"/>
          <w:sz w:val="24"/>
        </w:rPr>
      </w:pPr>
      <w:ins w:id="574" w:author="韦素珍" w:date="2021-04-01T09:02:00Z">
        <w:r>
          <w:rPr>
            <w:rFonts w:hint="eastAsia" w:ascii="仿宋_GB2312" w:hAnsi="仿宋_GB2312" w:eastAsia="仿宋_GB2312" w:cs="仿宋_GB2312"/>
            <w:sz w:val="24"/>
          </w:rPr>
          <w:t>2.根据其他直接责任单位的责任追究方式确定项目法人（建设单位）的责任追究方式。同一项目法人（建设单位）根据附表1和本附表选定的责任追究方式不一致时，取其中较重的责任追究方式。</w:t>
        </w:r>
      </w:ins>
    </w:p>
    <w:p>
      <w:pPr>
        <w:adjustRightInd w:val="0"/>
        <w:spacing w:line="420" w:lineRule="exact"/>
        <w:jc w:val="left"/>
        <w:rPr>
          <w:ins w:id="575" w:author="韦素珍" w:date="2021-04-01T09:02:00Z"/>
          <w:rFonts w:eastAsia="仿宋"/>
          <w:szCs w:val="32"/>
        </w:rPr>
        <w:sectPr>
          <w:pgSz w:w="16840" w:h="11910" w:orient="landscape"/>
          <w:pgMar w:top="1100" w:right="1400" w:bottom="1160" w:left="1280" w:header="0" w:footer="966" w:gutter="0"/>
          <w:pgNumType w:fmt="numberInDash"/>
          <w:cols w:space="720" w:num="1"/>
        </w:sectPr>
      </w:pPr>
    </w:p>
    <w:p>
      <w:pPr>
        <w:rPr>
          <w:ins w:id="576" w:author="韦素珍" w:date="2021-04-01T09:02:00Z"/>
          <w:rFonts w:eastAsia="宋体"/>
          <w:sz w:val="24"/>
        </w:rPr>
      </w:pPr>
    </w:p>
    <w:p>
      <w:pPr>
        <w:jc w:val="center"/>
        <w:outlineLvl w:val="1"/>
        <w:rPr>
          <w:ins w:id="577" w:author="韦素珍" w:date="2021-04-01T09:02:00Z"/>
          <w:rFonts w:hint="eastAsia" w:ascii="方正小标宋简体" w:hAnsi="方正小标宋简体" w:eastAsia="方正小标宋简体" w:cs="方正小标宋简体"/>
          <w:szCs w:val="32"/>
        </w:rPr>
      </w:pPr>
      <w:ins w:id="578" w:author="韦素珍" w:date="2021-04-01T09:02:00Z">
        <w:r>
          <w:rPr>
            <w:rFonts w:hint="eastAsia" w:ascii="方正小标宋简体" w:hAnsi="方正小标宋简体" w:eastAsia="方正小标宋简体" w:cs="方正小标宋简体"/>
            <w:szCs w:val="32"/>
          </w:rPr>
          <w:t>领导责任单位责任追究标准</w:t>
        </w:r>
      </w:ins>
    </w:p>
    <w:p>
      <w:pPr>
        <w:jc w:val="center"/>
        <w:rPr>
          <w:ins w:id="579" w:author="韦素珍" w:date="2021-04-01T09:02:00Z"/>
          <w:rFonts w:eastAsia="宋体"/>
          <w:sz w:val="24"/>
        </w:rPr>
      </w:pPr>
    </w:p>
    <w:p>
      <w:pPr>
        <w:ind w:firstLine="240" w:firstLineChars="100"/>
        <w:jc w:val="left"/>
        <w:rPr>
          <w:ins w:id="580" w:author="韦素珍" w:date="2021-04-01T09:02:00Z"/>
          <w:rFonts w:hint="eastAsia" w:ascii="仿宋_GB2312" w:hAnsi="仿宋_GB2312" w:eastAsia="仿宋_GB2312" w:cs="仿宋_GB2312"/>
          <w:sz w:val="24"/>
        </w:rPr>
      </w:pPr>
      <w:ins w:id="581" w:author="韦素珍" w:date="2021-04-01T09:02:00Z">
        <w:r>
          <w:rPr>
            <w:rFonts w:hint="eastAsia" w:ascii="仿宋_GB2312" w:hAnsi="仿宋_GB2312" w:eastAsia="仿宋_GB2312" w:cs="仿宋_GB2312"/>
            <w:sz w:val="24"/>
          </w:rPr>
          <w:t>2.其他领导责任单位</w:t>
        </w:r>
      </w:ins>
    </w:p>
    <w:tbl>
      <w:tblPr>
        <w:tblStyle w:val="9"/>
        <w:tblW w:w="13920"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5"/>
        <w:gridCol w:w="3937"/>
        <w:gridCol w:w="5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ins w:id="582" w:author="韦素珍" w:date="2021-04-01T09:02:00Z"/>
        </w:trPr>
        <w:tc>
          <w:tcPr>
            <w:tcW w:w="4925" w:type="dxa"/>
            <w:vAlign w:val="top"/>
          </w:tcPr>
          <w:p>
            <w:pPr>
              <w:jc w:val="right"/>
              <w:rPr>
                <w:ins w:id="583" w:author="韦素珍" w:date="2021-04-01T09:02:00Z"/>
                <w:rFonts w:hint="eastAsia" w:ascii="仿宋_GB2312" w:hAnsi="仿宋_GB2312" w:eastAsia="仿宋_GB2312" w:cs="仿宋_GB2312"/>
                <w:sz w:val="24"/>
              </w:rPr>
            </w:pPr>
            <w:ins w:id="584" w:author="韦素珍" w:date="2021-04-01T09:02:00Z">
              <w:r>
                <w:rPr>
                  <w:rFonts w:hint="eastAsia" w:ascii="仿宋_GB2312" w:hAnsi="仿宋_GB2312" w:eastAsia="仿宋_GB2312" w:cs="仿宋_GB2312"/>
                  <w:sz w:val="24"/>
                </w:rPr>
                <mc:AlternateContent>
                  <mc:Choice Requires="wps">
                    <w:drawing>
                      <wp:anchor distT="0" distB="0" distL="114300" distR="114300" simplePos="0" relativeHeight="251663360" behindDoc="1" locked="0" layoutInCell="1" allowOverlap="1">
                        <wp:simplePos x="0" y="0"/>
                        <wp:positionH relativeFrom="page">
                          <wp:posOffset>-4445</wp:posOffset>
                        </wp:positionH>
                        <wp:positionV relativeFrom="paragraph">
                          <wp:posOffset>17145</wp:posOffset>
                        </wp:positionV>
                        <wp:extent cx="3184525" cy="586105"/>
                        <wp:effectExtent l="635" t="4445" r="15240" b="19050"/>
                        <wp:wrapNone/>
                        <wp:docPr id="8" name="直线 14"/>
                        <wp:cNvGraphicFramePr/>
                        <a:graphic xmlns:a="http://schemas.openxmlformats.org/drawingml/2006/main">
                          <a:graphicData uri="http://schemas.microsoft.com/office/word/2010/wordprocessingShape">
                            <wps:wsp>
                              <wps:cNvCnPr/>
                              <wps:spPr>
                                <a:xfrm>
                                  <a:off x="0" y="0"/>
                                  <a:ext cx="3184525" cy="58610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0.35pt;margin-top:1.35pt;height:46.15pt;width:250.75pt;mso-position-horizontal-relative:page;z-index:-251653120;mso-width-relative:page;mso-height-relative:page;" filled="f" stroked="t" coordsize="21600,21600" o:gfxdata="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SrrQNQAAAAGAQAADwAAAAAAAAABACAAAAAiAAAA&#10;ZHJzL2Rvd25yZXYueG1sUEsBAhQAFAAAAAgAh07iQCFU2jjSAQAAkwMAAA4AAAAAAAAAAQAgAAAA&#10;IwEAAGRycy9lMm9Eb2MueG1sUEsFBgAAAAAGAAYAWQEAAGcFAAAAAA==&#10;">
                        <v:fill on="f" focussize="0,0"/>
                        <v:stroke weight="0.5pt" color="#000000" joinstyle="round"/>
                        <v:imagedata o:title=""/>
                        <o:lock v:ext="edit" aspectratio="f"/>
                      </v:line>
                    </w:pict>
                  </mc:Fallback>
                </mc:AlternateContent>
              </w:r>
            </w:ins>
            <w:ins w:id="586" w:author="韦素珍" w:date="2021-04-01T09:02:00Z">
              <w:r>
                <w:rPr>
                  <w:rFonts w:hint="eastAsia" w:ascii="仿宋_GB2312" w:hAnsi="仿宋_GB2312" w:eastAsia="仿宋_GB2312" w:cs="仿宋_GB2312"/>
                  <w:sz w:val="24"/>
                </w:rPr>
                <w:t>其他领导责任单位</w:t>
              </w:r>
            </w:ins>
          </w:p>
          <w:p>
            <w:pPr>
              <w:rPr>
                <w:ins w:id="587" w:author="韦素珍" w:date="2021-04-01T09:02:00Z"/>
                <w:rFonts w:hint="eastAsia" w:ascii="仿宋_GB2312" w:hAnsi="仿宋_GB2312" w:eastAsia="仿宋_GB2312" w:cs="仿宋_GB2312"/>
                <w:sz w:val="24"/>
              </w:rPr>
            </w:pPr>
          </w:p>
          <w:p>
            <w:pPr>
              <w:rPr>
                <w:ins w:id="588" w:author="韦素珍" w:date="2021-04-01T09:02:00Z"/>
                <w:rFonts w:hint="eastAsia" w:ascii="仿宋_GB2312" w:hAnsi="仿宋_GB2312" w:eastAsia="仿宋_GB2312" w:cs="仿宋_GB2312"/>
                <w:sz w:val="24"/>
              </w:rPr>
            </w:pPr>
            <w:ins w:id="589" w:author="韦素珍" w:date="2021-04-01T09:02:00Z">
              <w:r>
                <w:rPr>
                  <w:rFonts w:hint="eastAsia" w:ascii="仿宋_GB2312" w:hAnsi="仿宋_GB2312" w:eastAsia="仿宋_GB2312" w:cs="仿宋_GB2312"/>
                  <w:sz w:val="24"/>
                </w:rPr>
                <w:t>直接责任单位</w:t>
              </w:r>
            </w:ins>
          </w:p>
        </w:tc>
        <w:tc>
          <w:tcPr>
            <w:tcW w:w="3937" w:type="dxa"/>
            <w:vAlign w:val="center"/>
          </w:tcPr>
          <w:p>
            <w:pPr>
              <w:jc w:val="center"/>
              <w:rPr>
                <w:ins w:id="590" w:author="韦素珍" w:date="2021-04-01T09:02:00Z"/>
                <w:rFonts w:hint="eastAsia" w:ascii="仿宋_GB2312" w:hAnsi="仿宋_GB2312" w:eastAsia="仿宋_GB2312" w:cs="仿宋_GB2312"/>
                <w:sz w:val="24"/>
              </w:rPr>
            </w:pPr>
            <w:ins w:id="591" w:author="韦素珍" w:date="2021-04-01T09:02:00Z">
              <w:r>
                <w:rPr>
                  <w:rFonts w:hint="eastAsia" w:ascii="仿宋_GB2312" w:hAnsi="仿宋_GB2312" w:eastAsia="仿宋_GB2312" w:cs="仿宋_GB2312"/>
                  <w:sz w:val="24"/>
                </w:rPr>
                <w:t>约谈</w:t>
              </w:r>
            </w:ins>
          </w:p>
        </w:tc>
        <w:tc>
          <w:tcPr>
            <w:tcW w:w="5058" w:type="dxa"/>
            <w:vAlign w:val="center"/>
          </w:tcPr>
          <w:p>
            <w:pPr>
              <w:jc w:val="center"/>
              <w:rPr>
                <w:ins w:id="592" w:author="韦素珍" w:date="2021-04-01T09:02:00Z"/>
                <w:rFonts w:hint="eastAsia" w:ascii="仿宋_GB2312" w:hAnsi="仿宋_GB2312" w:eastAsia="仿宋_GB2312" w:cs="仿宋_GB2312"/>
                <w:sz w:val="24"/>
              </w:rPr>
            </w:pPr>
            <w:ins w:id="593" w:author="韦素珍" w:date="2021-04-01T09:02:00Z">
              <w:r>
                <w:rPr>
                  <w:rFonts w:hint="eastAsia" w:ascii="仿宋_GB2312" w:hAnsi="仿宋_GB2312" w:eastAsia="仿宋_GB2312" w:cs="仿宋_GB2312"/>
                  <w:sz w:val="24"/>
                </w:rPr>
                <w:t>通报批评、取消水利厅组织各类评优评先资格</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5" w:hRule="atLeast"/>
          <w:ins w:id="594" w:author="韦素珍" w:date="2021-04-01T09:02:00Z"/>
        </w:trPr>
        <w:tc>
          <w:tcPr>
            <w:tcW w:w="4925" w:type="dxa"/>
            <w:vAlign w:val="center"/>
          </w:tcPr>
          <w:p>
            <w:pPr>
              <w:jc w:val="center"/>
              <w:rPr>
                <w:ins w:id="595" w:author="韦素珍" w:date="2021-04-01T09:02:00Z"/>
                <w:rFonts w:hint="eastAsia" w:ascii="仿宋_GB2312" w:hAnsi="仿宋_GB2312" w:eastAsia="仿宋_GB2312" w:cs="仿宋_GB2312"/>
                <w:sz w:val="24"/>
              </w:rPr>
            </w:pPr>
            <w:ins w:id="596" w:author="韦素珍" w:date="2021-04-01T09:02:00Z">
              <w:r>
                <w:rPr>
                  <w:rFonts w:hint="eastAsia" w:ascii="仿宋_GB2312" w:hAnsi="仿宋_GB2312" w:eastAsia="仿宋_GB2312" w:cs="仿宋_GB2312"/>
                  <w:sz w:val="24"/>
                </w:rPr>
                <w:t>全市通报批评</w:t>
              </w:r>
            </w:ins>
          </w:p>
        </w:tc>
        <w:tc>
          <w:tcPr>
            <w:tcW w:w="3937" w:type="dxa"/>
            <w:vAlign w:val="center"/>
          </w:tcPr>
          <w:p>
            <w:pPr>
              <w:jc w:val="center"/>
              <w:rPr>
                <w:ins w:id="597" w:author="韦素珍" w:date="2021-04-01T09:02:00Z"/>
                <w:rFonts w:hint="eastAsia" w:ascii="仿宋_GB2312" w:hAnsi="仿宋_GB2312" w:eastAsia="仿宋_GB2312" w:cs="仿宋_GB2312"/>
                <w:sz w:val="24"/>
              </w:rPr>
            </w:pPr>
            <w:ins w:id="598" w:author="韦素珍" w:date="2021-04-01T09:02:00Z">
              <w:r>
                <w:rPr>
                  <w:rFonts w:hint="eastAsia" w:ascii="仿宋_GB2312" w:hAnsi="仿宋_GB2312" w:eastAsia="仿宋_GB2312" w:cs="仿宋_GB2312"/>
                  <w:sz w:val="24"/>
                </w:rPr>
                <w:t>√</w:t>
              </w:r>
            </w:ins>
          </w:p>
        </w:tc>
        <w:tc>
          <w:tcPr>
            <w:tcW w:w="5058" w:type="dxa"/>
            <w:vAlign w:val="center"/>
          </w:tcPr>
          <w:p>
            <w:pPr>
              <w:jc w:val="center"/>
              <w:rPr>
                <w:ins w:id="599"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5" w:hRule="atLeast"/>
          <w:ins w:id="600" w:author="韦素珍" w:date="2021-04-01T09:02:00Z"/>
        </w:trPr>
        <w:tc>
          <w:tcPr>
            <w:tcW w:w="4925" w:type="dxa"/>
            <w:vAlign w:val="center"/>
          </w:tcPr>
          <w:p>
            <w:pPr>
              <w:jc w:val="center"/>
              <w:rPr>
                <w:ins w:id="601" w:author="韦素珍" w:date="2021-04-01T09:02:00Z"/>
                <w:rFonts w:hint="eastAsia" w:ascii="仿宋_GB2312" w:hAnsi="仿宋_GB2312" w:eastAsia="仿宋_GB2312" w:cs="仿宋_GB2312"/>
                <w:sz w:val="24"/>
              </w:rPr>
            </w:pPr>
            <w:ins w:id="602" w:author="韦素珍" w:date="2021-04-01T09:02:00Z">
              <w:r>
                <w:rPr>
                  <w:rFonts w:hint="eastAsia" w:ascii="仿宋_GB2312" w:hAnsi="仿宋_GB2312" w:eastAsia="仿宋_GB2312" w:cs="仿宋_GB2312"/>
                  <w:sz w:val="24"/>
                </w:rPr>
                <w:t>全省水利行业内通报批评</w:t>
              </w:r>
            </w:ins>
          </w:p>
        </w:tc>
        <w:tc>
          <w:tcPr>
            <w:tcW w:w="3937" w:type="dxa"/>
            <w:vAlign w:val="center"/>
          </w:tcPr>
          <w:p>
            <w:pPr>
              <w:jc w:val="center"/>
              <w:rPr>
                <w:ins w:id="603" w:author="韦素珍" w:date="2021-04-01T09:02:00Z"/>
                <w:rFonts w:hint="eastAsia" w:ascii="仿宋_GB2312" w:hAnsi="仿宋_GB2312" w:eastAsia="仿宋_GB2312" w:cs="仿宋_GB2312"/>
                <w:sz w:val="24"/>
              </w:rPr>
            </w:pPr>
            <w:ins w:id="604" w:author="韦素珍" w:date="2021-04-01T09:02:00Z">
              <w:r>
                <w:rPr>
                  <w:rFonts w:hint="eastAsia" w:ascii="仿宋_GB2312" w:hAnsi="仿宋_GB2312" w:eastAsia="仿宋_GB2312" w:cs="仿宋_GB2312"/>
                  <w:sz w:val="24"/>
                </w:rPr>
                <w:t>〇</w:t>
              </w:r>
            </w:ins>
          </w:p>
        </w:tc>
        <w:tc>
          <w:tcPr>
            <w:tcW w:w="5058" w:type="dxa"/>
            <w:vAlign w:val="center"/>
          </w:tcPr>
          <w:p>
            <w:pPr>
              <w:jc w:val="center"/>
              <w:rPr>
                <w:ins w:id="605" w:author="韦素珍" w:date="2021-04-01T09:02:00Z"/>
                <w:rFonts w:hint="eastAsia" w:ascii="仿宋_GB2312" w:hAnsi="仿宋_GB2312" w:eastAsia="仿宋_GB2312" w:cs="仿宋_GB2312"/>
                <w:sz w:val="24"/>
              </w:rPr>
            </w:pPr>
            <w:ins w:id="606" w:author="韦素珍" w:date="2021-04-01T09:02:00Z">
              <w:r>
                <w:rPr>
                  <w:rFonts w:hint="eastAsia" w:ascii="仿宋_GB2312" w:hAnsi="仿宋_GB2312" w:eastAsia="仿宋_GB2312" w:cs="仿宋_GB2312"/>
                  <w:sz w:val="24"/>
                </w:rPr>
                <w:t>√全市通报批评</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0" w:hRule="atLeast"/>
          <w:ins w:id="607" w:author="韦素珍" w:date="2021-04-01T09:02:00Z"/>
        </w:trPr>
        <w:tc>
          <w:tcPr>
            <w:tcW w:w="4925" w:type="dxa"/>
            <w:vAlign w:val="center"/>
          </w:tcPr>
          <w:p>
            <w:pPr>
              <w:jc w:val="center"/>
              <w:rPr>
                <w:ins w:id="608" w:author="韦素珍" w:date="2021-04-01T09:02:00Z"/>
                <w:rFonts w:hint="eastAsia" w:ascii="仿宋_GB2312" w:hAnsi="仿宋_GB2312" w:eastAsia="仿宋_GB2312" w:cs="仿宋_GB2312"/>
                <w:sz w:val="24"/>
              </w:rPr>
            </w:pPr>
            <w:ins w:id="609" w:author="韦素珍" w:date="2021-04-01T09:02:00Z">
              <w:r>
                <w:rPr>
                  <w:rFonts w:hint="eastAsia" w:ascii="仿宋_GB2312" w:hAnsi="仿宋_GB2312" w:eastAsia="仿宋_GB2312" w:cs="仿宋_GB2312"/>
                  <w:sz w:val="24"/>
                </w:rPr>
                <w:t>向市级人民政府通报</w:t>
              </w:r>
            </w:ins>
          </w:p>
          <w:p>
            <w:pPr>
              <w:jc w:val="center"/>
              <w:rPr>
                <w:ins w:id="610" w:author="韦素珍" w:date="2021-04-01T09:02:00Z"/>
                <w:rFonts w:hint="eastAsia" w:ascii="仿宋_GB2312" w:hAnsi="仿宋_GB2312" w:eastAsia="仿宋_GB2312" w:cs="仿宋_GB2312"/>
                <w:sz w:val="24"/>
              </w:rPr>
            </w:pPr>
            <w:ins w:id="611" w:author="韦素珍" w:date="2021-04-01T09:02:00Z">
              <w:r>
                <w:rPr>
                  <w:rFonts w:hint="eastAsia" w:ascii="仿宋_GB2312" w:hAnsi="仿宋_GB2312" w:eastAsia="仿宋_GB2312" w:cs="仿宋_GB2312"/>
                  <w:sz w:val="24"/>
                </w:rPr>
                <w:t>（或在省市联系工作时通报）</w:t>
              </w:r>
            </w:ins>
          </w:p>
          <w:p>
            <w:pPr>
              <w:jc w:val="center"/>
              <w:rPr>
                <w:ins w:id="612" w:author="韦素珍" w:date="2021-04-01T09:02:00Z"/>
                <w:rFonts w:hint="eastAsia" w:ascii="仿宋_GB2312" w:hAnsi="仿宋_GB2312" w:eastAsia="仿宋_GB2312" w:cs="仿宋_GB2312"/>
                <w:sz w:val="24"/>
              </w:rPr>
            </w:pPr>
            <w:ins w:id="613" w:author="韦素珍" w:date="2021-04-01T09:02:00Z">
              <w:r>
                <w:rPr>
                  <w:rFonts w:hint="eastAsia" w:ascii="仿宋_GB2312" w:hAnsi="仿宋_GB2312" w:eastAsia="仿宋_GB2312" w:cs="仿宋_GB2312"/>
                  <w:sz w:val="24"/>
                </w:rPr>
                <w:t>责令停工整改</w:t>
              </w:r>
            </w:ins>
          </w:p>
        </w:tc>
        <w:tc>
          <w:tcPr>
            <w:tcW w:w="3937" w:type="dxa"/>
            <w:vAlign w:val="center"/>
          </w:tcPr>
          <w:p>
            <w:pPr>
              <w:jc w:val="center"/>
              <w:rPr>
                <w:ins w:id="614" w:author="韦素珍" w:date="2021-04-01T09:02:00Z"/>
                <w:rFonts w:hint="eastAsia" w:ascii="仿宋_GB2312" w:hAnsi="仿宋_GB2312" w:eastAsia="仿宋_GB2312" w:cs="仿宋_GB2312"/>
                <w:sz w:val="24"/>
              </w:rPr>
            </w:pPr>
            <w:ins w:id="615" w:author="韦素珍" w:date="2021-04-01T09:02:00Z">
              <w:r>
                <w:rPr>
                  <w:rFonts w:hint="eastAsia" w:ascii="仿宋_GB2312" w:hAnsi="仿宋_GB2312" w:eastAsia="仿宋_GB2312" w:cs="仿宋_GB2312"/>
                  <w:sz w:val="24"/>
                </w:rPr>
                <w:t>〇</w:t>
              </w:r>
            </w:ins>
          </w:p>
        </w:tc>
        <w:tc>
          <w:tcPr>
            <w:tcW w:w="5058" w:type="dxa"/>
            <w:vAlign w:val="center"/>
          </w:tcPr>
          <w:p>
            <w:pPr>
              <w:jc w:val="center"/>
              <w:rPr>
                <w:ins w:id="616" w:author="韦素珍" w:date="2021-04-01T09:02:00Z"/>
                <w:rFonts w:hint="eastAsia" w:ascii="仿宋_GB2312" w:hAnsi="仿宋_GB2312" w:eastAsia="仿宋_GB2312" w:cs="仿宋_GB2312"/>
                <w:sz w:val="24"/>
              </w:rPr>
            </w:pPr>
            <w:ins w:id="617" w:author="韦素珍" w:date="2021-04-01T09:02:00Z">
              <w:r>
                <w:rPr>
                  <w:rFonts w:hint="eastAsia" w:ascii="仿宋_GB2312" w:hAnsi="仿宋_GB2312" w:eastAsia="仿宋_GB2312" w:cs="仿宋_GB2312"/>
                  <w:sz w:val="24"/>
                </w:rPr>
                <w:t>√全省水利行业内通报批评</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5" w:hRule="atLeast"/>
          <w:ins w:id="618" w:author="韦素珍" w:date="2021-04-01T09:02:00Z"/>
        </w:trPr>
        <w:tc>
          <w:tcPr>
            <w:tcW w:w="4925" w:type="dxa"/>
            <w:vAlign w:val="center"/>
          </w:tcPr>
          <w:p>
            <w:pPr>
              <w:jc w:val="center"/>
              <w:rPr>
                <w:ins w:id="619" w:author="韦素珍" w:date="2021-04-01T09:02:00Z"/>
                <w:rFonts w:hint="eastAsia" w:ascii="仿宋_GB2312" w:hAnsi="仿宋_GB2312" w:eastAsia="仿宋_GB2312" w:cs="仿宋_GB2312"/>
                <w:sz w:val="24"/>
              </w:rPr>
            </w:pPr>
            <w:ins w:id="620" w:author="韦素珍" w:date="2021-04-01T09:02:00Z">
              <w:r>
                <w:rPr>
                  <w:rFonts w:hint="eastAsia" w:ascii="仿宋_GB2312" w:hAnsi="仿宋_GB2312" w:eastAsia="仿宋_GB2312" w:cs="仿宋_GB2312"/>
                  <w:sz w:val="24"/>
                </w:rPr>
                <w:t>建议解除合同</w:t>
              </w:r>
            </w:ins>
          </w:p>
          <w:p>
            <w:pPr>
              <w:jc w:val="center"/>
              <w:rPr>
                <w:ins w:id="621" w:author="韦素珍" w:date="2021-04-01T09:02:00Z"/>
                <w:rFonts w:hint="eastAsia" w:ascii="仿宋_GB2312" w:hAnsi="仿宋_GB2312" w:eastAsia="仿宋_GB2312" w:cs="仿宋_GB2312"/>
                <w:sz w:val="24"/>
              </w:rPr>
            </w:pPr>
            <w:ins w:id="622" w:author="韦素珍" w:date="2021-04-01T09:02:00Z">
              <w:r>
                <w:rPr>
                  <w:rFonts w:hint="eastAsia" w:ascii="仿宋_GB2312" w:hAnsi="仿宋_GB2312" w:eastAsia="仿宋_GB2312" w:cs="仿宋_GB2312"/>
                  <w:sz w:val="24"/>
                </w:rPr>
                <w:t>建议责令停业整顿</w:t>
              </w:r>
            </w:ins>
          </w:p>
          <w:p>
            <w:pPr>
              <w:jc w:val="center"/>
              <w:rPr>
                <w:ins w:id="623" w:author="韦素珍" w:date="2021-04-01T09:02:00Z"/>
                <w:rFonts w:hint="eastAsia" w:ascii="仿宋_GB2312" w:hAnsi="仿宋_GB2312" w:eastAsia="仿宋_GB2312" w:cs="仿宋_GB2312"/>
                <w:sz w:val="24"/>
              </w:rPr>
            </w:pPr>
            <w:ins w:id="624" w:author="韦素珍" w:date="2021-04-01T09:02:00Z">
              <w:r>
                <w:rPr>
                  <w:rFonts w:hint="eastAsia" w:ascii="仿宋_GB2312" w:hAnsi="仿宋_GB2312" w:eastAsia="仿宋_GB2312" w:cs="仿宋_GB2312"/>
                  <w:sz w:val="24"/>
                </w:rPr>
                <w:t>建议降低资质等级或吊销资质证书</w:t>
              </w:r>
            </w:ins>
          </w:p>
        </w:tc>
        <w:tc>
          <w:tcPr>
            <w:tcW w:w="3937" w:type="dxa"/>
            <w:vAlign w:val="center"/>
          </w:tcPr>
          <w:p>
            <w:pPr>
              <w:jc w:val="center"/>
              <w:rPr>
                <w:ins w:id="625" w:author="韦素珍" w:date="2021-04-01T09:02:00Z"/>
                <w:rFonts w:hint="eastAsia" w:ascii="仿宋_GB2312" w:hAnsi="仿宋_GB2312" w:eastAsia="仿宋_GB2312" w:cs="仿宋_GB2312"/>
                <w:sz w:val="24"/>
              </w:rPr>
            </w:pPr>
            <w:ins w:id="626" w:author="韦素珍" w:date="2021-04-01T09:02:00Z">
              <w:r>
                <w:rPr>
                  <w:rFonts w:hint="eastAsia" w:ascii="仿宋_GB2312" w:hAnsi="仿宋_GB2312" w:eastAsia="仿宋_GB2312" w:cs="仿宋_GB2312"/>
                  <w:sz w:val="24"/>
                </w:rPr>
                <w:t>〇</w:t>
              </w:r>
            </w:ins>
          </w:p>
        </w:tc>
        <w:tc>
          <w:tcPr>
            <w:tcW w:w="5058" w:type="dxa"/>
            <w:vAlign w:val="center"/>
          </w:tcPr>
          <w:p>
            <w:pPr>
              <w:jc w:val="center"/>
              <w:rPr>
                <w:ins w:id="627" w:author="韦素珍" w:date="2021-04-01T09:02:00Z"/>
                <w:rFonts w:hint="eastAsia" w:ascii="仿宋_GB2312" w:hAnsi="仿宋_GB2312" w:eastAsia="仿宋_GB2312" w:cs="仿宋_GB2312"/>
                <w:sz w:val="24"/>
              </w:rPr>
            </w:pPr>
            <w:ins w:id="628" w:author="韦素珍" w:date="2021-04-01T09:02:00Z">
              <w:r>
                <w:rPr>
                  <w:rFonts w:hint="eastAsia" w:ascii="仿宋_GB2312" w:hAnsi="仿宋_GB2312" w:cs="仿宋_GB2312"/>
                  <w:b/>
                  <w:sz w:val="24"/>
                </w:rPr>
                <w:t>√</w:t>
              </w:r>
            </w:ins>
            <w:ins w:id="629" w:author="韦素珍" w:date="2021-04-01T09:02:00Z">
              <w:r>
                <w:rPr>
                  <w:rFonts w:hint="eastAsia" w:ascii="仿宋_GB2312" w:hAnsi="仿宋_GB2312" w:eastAsia="仿宋_GB2312" w:cs="仿宋_GB2312"/>
                  <w:spacing w:val="-10"/>
                  <w:sz w:val="24"/>
                </w:rPr>
                <w:t>向市级人民政府通报</w:t>
              </w:r>
            </w:ins>
            <w:ins w:id="630" w:author="韦素珍" w:date="2021-04-01T09:02:00Z">
              <w:r>
                <w:rPr>
                  <w:rFonts w:hint="eastAsia" w:ascii="仿宋_GB2312" w:hAnsi="仿宋_GB2312" w:eastAsia="仿宋_GB2312" w:cs="仿宋_GB2312"/>
                  <w:spacing w:val="-8"/>
                  <w:sz w:val="24"/>
                </w:rPr>
                <w:t>（</w:t>
              </w:r>
            </w:ins>
            <w:ins w:id="631" w:author="韦素珍" w:date="2021-04-01T09:02:00Z">
              <w:r>
                <w:rPr>
                  <w:rFonts w:hint="eastAsia" w:ascii="仿宋_GB2312" w:hAnsi="仿宋_GB2312" w:eastAsia="仿宋_GB2312" w:cs="仿宋_GB2312"/>
                  <w:spacing w:val="-10"/>
                  <w:sz w:val="24"/>
                </w:rPr>
                <w:t>或在省市联系工作时通报</w:t>
              </w:r>
            </w:ins>
            <w:ins w:id="632" w:author="韦素珍" w:date="2021-04-01T09:02:00Z">
              <w:r>
                <w:rPr>
                  <w:rFonts w:hint="eastAsia" w:ascii="仿宋_GB2312" w:hAnsi="仿宋_GB2312" w:eastAsia="仿宋_GB2312" w:cs="仿宋_GB2312"/>
                  <w:sz w:val="24"/>
                </w:rPr>
                <w:t>）</w:t>
              </w:r>
            </w:ins>
          </w:p>
        </w:tc>
      </w:tr>
    </w:tbl>
    <w:p>
      <w:pPr>
        <w:ind w:firstLine="480" w:firstLineChars="200"/>
        <w:jc w:val="left"/>
        <w:rPr>
          <w:ins w:id="633" w:author="韦素珍" w:date="2021-04-01T09:02:00Z"/>
          <w:rFonts w:hint="eastAsia" w:ascii="仿宋_GB2312" w:hAnsi="仿宋_GB2312" w:eastAsia="仿宋_GB2312" w:cs="仿宋_GB2312"/>
          <w:sz w:val="24"/>
        </w:rPr>
      </w:pPr>
      <w:ins w:id="634" w:author="韦素珍" w:date="2021-04-01T09:02:00Z">
        <w:r>
          <w:rPr>
            <w:rFonts w:hint="eastAsia" w:ascii="仿宋_GB2312" w:hAnsi="仿宋_GB2312" w:eastAsia="仿宋_GB2312" w:cs="仿宋_GB2312"/>
            <w:sz w:val="24"/>
          </w:rPr>
          <w:t>备注：</w:t>
        </w:r>
      </w:ins>
    </w:p>
    <w:p>
      <w:pPr>
        <w:ind w:firstLine="480" w:firstLineChars="200"/>
        <w:jc w:val="left"/>
        <w:rPr>
          <w:ins w:id="635" w:author="韦素珍" w:date="2021-04-01T09:02:00Z"/>
          <w:rFonts w:hint="eastAsia" w:ascii="仿宋_GB2312" w:hAnsi="仿宋_GB2312" w:eastAsia="仿宋_GB2312" w:cs="仿宋_GB2312"/>
          <w:sz w:val="24"/>
        </w:rPr>
      </w:pPr>
      <w:ins w:id="636" w:author="韦素珍" w:date="2021-04-01T09:02:00Z">
        <w:r>
          <w:rPr>
            <w:rFonts w:hint="eastAsia" w:ascii="仿宋_GB2312" w:hAnsi="仿宋_GB2312" w:eastAsia="仿宋_GB2312" w:cs="仿宋_GB2312"/>
            <w:sz w:val="24"/>
          </w:rPr>
          <w:t>1.其他领导责任单位指各级水行政主管部门和业务主管部门，下表同。</w:t>
        </w:r>
      </w:ins>
    </w:p>
    <w:p>
      <w:pPr>
        <w:ind w:firstLine="480" w:firstLineChars="200"/>
        <w:jc w:val="left"/>
        <w:rPr>
          <w:ins w:id="637" w:author="韦素珍" w:date="2021-04-01T09:02:00Z"/>
          <w:rFonts w:hint="eastAsia" w:ascii="仿宋_GB2312" w:hAnsi="仿宋_GB2312" w:eastAsia="仿宋_GB2312" w:cs="仿宋_GB2312"/>
          <w:sz w:val="24"/>
        </w:rPr>
      </w:pPr>
      <w:ins w:id="638" w:author="韦素珍" w:date="2021-04-01T09:02:00Z">
        <w:r>
          <w:rPr>
            <w:rFonts w:hint="eastAsia" w:ascii="仿宋_GB2312" w:hAnsi="仿宋_GB2312" w:eastAsia="仿宋_GB2312" w:cs="仿宋_GB2312"/>
            <w:sz w:val="24"/>
          </w:rPr>
          <w:t>2.根据确定的直接责任单位责任追究方式中最重的方式，确定其他领导责任单位的责任追究方式。</w:t>
        </w:r>
      </w:ins>
    </w:p>
    <w:p>
      <w:pPr>
        <w:spacing w:line="440" w:lineRule="exact"/>
        <w:ind w:left="135"/>
        <w:jc w:val="left"/>
        <w:rPr>
          <w:ins w:id="639" w:author="韦素珍" w:date="2021-04-01T09:02:00Z"/>
          <w:rFonts w:eastAsia="Droid Sans Fallback"/>
          <w:sz w:val="30"/>
        </w:rPr>
      </w:pPr>
    </w:p>
    <w:p>
      <w:pPr>
        <w:spacing w:line="440" w:lineRule="exact"/>
        <w:ind w:left="135"/>
        <w:jc w:val="left"/>
        <w:rPr>
          <w:ins w:id="640" w:author="韦素珍" w:date="2021-04-01T09:02:00Z"/>
          <w:rFonts w:eastAsia="Droid Sans Fallback"/>
          <w:sz w:val="30"/>
        </w:rPr>
        <w:sectPr>
          <w:pgSz w:w="16840" w:h="11910" w:orient="landscape"/>
          <w:pgMar w:top="1100" w:right="1400" w:bottom="1160" w:left="1280" w:header="0" w:footer="966" w:gutter="0"/>
          <w:pgNumType w:fmt="numberInDash"/>
          <w:cols w:space="720" w:num="1"/>
        </w:sectPr>
      </w:pPr>
    </w:p>
    <w:p>
      <w:pPr>
        <w:jc w:val="left"/>
        <w:outlineLvl w:val="0"/>
        <w:rPr>
          <w:ins w:id="641" w:author="韦素珍" w:date="2021-04-01T09:02:00Z"/>
          <w:rFonts w:hint="eastAsia" w:ascii="黑体" w:hAnsi="黑体" w:eastAsia="黑体" w:cs="黑体"/>
          <w:sz w:val="28"/>
          <w:szCs w:val="28"/>
        </w:rPr>
      </w:pPr>
      <w:ins w:id="642" w:author="韦素珍" w:date="2021-04-01T09:02:00Z">
        <w:r>
          <w:rPr>
            <w:rFonts w:hint="eastAsia" w:ascii="黑体" w:hAnsi="黑体" w:eastAsia="黑体" w:cs="黑体"/>
            <w:sz w:val="28"/>
            <w:szCs w:val="28"/>
          </w:rPr>
          <w:t>附表3</w:t>
        </w:r>
      </w:ins>
    </w:p>
    <w:p>
      <w:pPr>
        <w:spacing w:before="8"/>
        <w:rPr>
          <w:ins w:id="643" w:author="韦素珍" w:date="2021-04-01T09:02:00Z"/>
          <w:rFonts w:eastAsia="宋体"/>
          <w:sz w:val="24"/>
        </w:rPr>
      </w:pPr>
    </w:p>
    <w:p>
      <w:pPr>
        <w:jc w:val="center"/>
        <w:outlineLvl w:val="1"/>
        <w:rPr>
          <w:ins w:id="644" w:author="韦素珍" w:date="2021-04-01T09:02:00Z"/>
          <w:rFonts w:hint="eastAsia" w:ascii="方正小标宋简体" w:hAnsi="方正小标宋简体" w:eastAsia="方正小标宋简体" w:cs="方正小标宋简体"/>
          <w:szCs w:val="32"/>
        </w:rPr>
      </w:pPr>
      <w:ins w:id="645" w:author="韦素珍" w:date="2021-04-01T09:02:00Z">
        <w:r>
          <w:rPr>
            <w:rFonts w:hint="eastAsia" w:ascii="方正小标宋简体" w:hAnsi="方正小标宋简体" w:eastAsia="方正小标宋简体" w:cs="方正小标宋简体"/>
            <w:szCs w:val="32"/>
          </w:rPr>
          <w:t>项目法人（建设单位）责任人责任追究标准</w:t>
        </w:r>
      </w:ins>
    </w:p>
    <w:p>
      <w:pPr>
        <w:rPr>
          <w:ins w:id="646" w:author="韦素珍" w:date="2021-04-01T09:02:00Z"/>
          <w:rFonts w:eastAsia="宋体"/>
          <w:sz w:val="24"/>
        </w:rPr>
      </w:pPr>
    </w:p>
    <w:tbl>
      <w:tblPr>
        <w:tblStyle w:val="9"/>
        <w:tblW w:w="13550"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4"/>
        <w:gridCol w:w="1431"/>
        <w:gridCol w:w="1680"/>
        <w:gridCol w:w="1665"/>
        <w:gridCol w:w="1755"/>
        <w:gridCol w:w="1690"/>
        <w:gridCol w:w="1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3" w:hRule="atLeast"/>
          <w:ins w:id="647" w:author="韦素珍" w:date="2021-04-01T09:02:00Z"/>
        </w:trPr>
        <w:tc>
          <w:tcPr>
            <w:tcW w:w="3404" w:type="dxa"/>
            <w:vMerge w:val="restart"/>
            <w:vAlign w:val="center"/>
          </w:tcPr>
          <w:p>
            <w:pPr>
              <w:jc w:val="right"/>
              <w:rPr>
                <w:ins w:id="648" w:author="韦素珍" w:date="2021-04-01T09:02:00Z"/>
                <w:rFonts w:hint="eastAsia" w:ascii="仿宋_GB2312" w:hAnsi="仿宋_GB2312" w:eastAsia="仿宋_GB2312" w:cs="仿宋_GB2312"/>
                <w:sz w:val="24"/>
              </w:rPr>
            </w:pPr>
            <w:ins w:id="649" w:author="韦素珍" w:date="2021-04-01T09:02:00Z">
              <w:r>
                <w:rPr>
                  <w:rFonts w:hint="eastAsia" w:ascii="仿宋_GB2312" w:hAnsi="仿宋_GB2312" w:eastAsia="仿宋_GB2312" w:cs="仿宋_GB2312"/>
                  <w:sz w:val="24"/>
                </w:rPr>
                <mc:AlternateContent>
                  <mc:Choice Requires="wps">
                    <w:drawing>
                      <wp:anchor distT="0" distB="0" distL="114300" distR="114300" simplePos="0" relativeHeight="251664384" behindDoc="1" locked="0" layoutInCell="1" allowOverlap="1">
                        <wp:simplePos x="0" y="0"/>
                        <wp:positionH relativeFrom="page">
                          <wp:posOffset>12700</wp:posOffset>
                        </wp:positionH>
                        <wp:positionV relativeFrom="paragraph">
                          <wp:posOffset>16510</wp:posOffset>
                        </wp:positionV>
                        <wp:extent cx="2176780" cy="1210945"/>
                        <wp:effectExtent l="3175" t="5715" r="14605" b="17780"/>
                        <wp:wrapNone/>
                        <wp:docPr id="7" name="直线 15"/>
                        <wp:cNvGraphicFramePr/>
                        <a:graphic xmlns:a="http://schemas.openxmlformats.org/drawingml/2006/main">
                          <a:graphicData uri="http://schemas.microsoft.com/office/word/2010/wordprocessingShape">
                            <wps:wsp>
                              <wps:cNvCnPr/>
                              <wps:spPr>
                                <a:xfrm>
                                  <a:off x="0" y="0"/>
                                  <a:ext cx="2176780" cy="121094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1pt;margin-top:1.3pt;height:95.35pt;width:171.4pt;mso-position-horizontal-relative:page;z-index:-251652096;mso-width-relative:page;mso-height-relative:page;" filled="f" stroked="t" coordsize="21600,21600" o:gfxdata="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0XvM1wAAAAcBAAAPAAAAAAAAAAEAIAAA&#10;ACIAAABkcnMvZG93bnJldi54bWxQSwECFAAUAAAACACHTuJA/ZnfZtQBAACVAwAADgAAAAAAAAAB&#10;ACAAAAAmAQAAZHJzL2Uyb0RvYy54bWxQSwUGAAAAAAYABgBZAQAAbAUAAAAA&#10;">
                        <v:fill on="f" focussize="0,0"/>
                        <v:stroke weight="1pt" color="#000000" joinstyle="round"/>
                        <v:imagedata o:title=""/>
                        <o:lock v:ext="edit" aspectratio="f"/>
                      </v:line>
                    </w:pict>
                  </mc:Fallback>
                </mc:AlternateContent>
              </w:r>
            </w:ins>
            <w:ins w:id="651" w:author="韦素珍" w:date="2021-04-01T09:02:00Z">
              <w:r>
                <w:rPr>
                  <w:rFonts w:hint="eastAsia" w:ascii="仿宋_GB2312" w:hAnsi="仿宋_GB2312" w:eastAsia="仿宋_GB2312" w:cs="仿宋_GB2312"/>
                  <w:sz w:val="24"/>
                </w:rPr>
                <w:t>责任人</w:t>
              </w:r>
            </w:ins>
          </w:p>
          <w:p>
            <w:pPr>
              <w:jc w:val="center"/>
              <w:rPr>
                <w:ins w:id="652" w:author="韦素珍" w:date="2021-04-01T09:02:00Z"/>
                <w:rFonts w:hint="eastAsia" w:ascii="仿宋_GB2312" w:hAnsi="仿宋_GB2312" w:eastAsia="仿宋_GB2312" w:cs="仿宋_GB2312"/>
                <w:sz w:val="24"/>
              </w:rPr>
            </w:pPr>
          </w:p>
          <w:p>
            <w:pPr>
              <w:jc w:val="center"/>
              <w:rPr>
                <w:ins w:id="653" w:author="韦素珍" w:date="2021-04-01T09:02:00Z"/>
                <w:rFonts w:hint="eastAsia" w:ascii="仿宋_GB2312" w:hAnsi="仿宋_GB2312" w:eastAsia="仿宋_GB2312" w:cs="仿宋_GB2312"/>
                <w:sz w:val="24"/>
              </w:rPr>
            </w:pPr>
          </w:p>
          <w:p>
            <w:pPr>
              <w:jc w:val="center"/>
              <w:rPr>
                <w:ins w:id="654" w:author="韦素珍" w:date="2021-04-01T09:02:00Z"/>
                <w:rFonts w:hint="eastAsia" w:ascii="仿宋_GB2312" w:hAnsi="仿宋_GB2312" w:eastAsia="仿宋_GB2312" w:cs="仿宋_GB2312"/>
                <w:sz w:val="24"/>
              </w:rPr>
            </w:pPr>
          </w:p>
          <w:p>
            <w:pPr>
              <w:jc w:val="center"/>
              <w:rPr>
                <w:ins w:id="655" w:author="韦素珍" w:date="2021-04-01T09:02:00Z"/>
                <w:rFonts w:hint="eastAsia" w:ascii="仿宋_GB2312" w:hAnsi="仿宋_GB2312" w:eastAsia="仿宋_GB2312" w:cs="仿宋_GB2312"/>
                <w:sz w:val="24"/>
              </w:rPr>
            </w:pPr>
          </w:p>
          <w:p>
            <w:pPr>
              <w:rPr>
                <w:ins w:id="656" w:author="韦素珍" w:date="2021-04-01T09:02:00Z"/>
                <w:rFonts w:hint="eastAsia" w:ascii="仿宋_GB2312" w:hAnsi="仿宋_GB2312" w:eastAsia="仿宋_GB2312" w:cs="仿宋_GB2312"/>
                <w:sz w:val="24"/>
              </w:rPr>
            </w:pPr>
            <w:ins w:id="657" w:author="韦素珍" w:date="2021-04-01T09:02:00Z">
              <w:r>
                <w:rPr>
                  <w:rFonts w:hint="eastAsia" w:ascii="仿宋_GB2312" w:hAnsi="仿宋_GB2312" w:eastAsia="仿宋_GB2312" w:cs="仿宋_GB2312"/>
                  <w:sz w:val="24"/>
                </w:rPr>
                <w:t>项目法人（建设单位）</w:t>
              </w:r>
            </w:ins>
          </w:p>
        </w:tc>
        <w:tc>
          <w:tcPr>
            <w:tcW w:w="1431" w:type="dxa"/>
            <w:vMerge w:val="restart"/>
            <w:vAlign w:val="center"/>
          </w:tcPr>
          <w:p>
            <w:pPr>
              <w:jc w:val="center"/>
              <w:rPr>
                <w:ins w:id="658" w:author="韦素珍" w:date="2021-04-01T09:02:00Z"/>
                <w:rFonts w:hint="eastAsia" w:ascii="仿宋_GB2312" w:hAnsi="仿宋_GB2312" w:eastAsia="仿宋_GB2312" w:cs="仿宋_GB2312"/>
                <w:sz w:val="24"/>
              </w:rPr>
            </w:pPr>
            <w:ins w:id="659" w:author="韦素珍" w:date="2021-04-01T09:02:00Z">
              <w:r>
                <w:rPr>
                  <w:rFonts w:hint="eastAsia" w:ascii="仿宋_GB2312" w:hAnsi="仿宋_GB2312" w:eastAsia="仿宋_GB2312" w:cs="仿宋_GB2312"/>
                  <w:sz w:val="24"/>
                </w:rPr>
                <w:t>约谈</w:t>
              </w:r>
            </w:ins>
          </w:p>
        </w:tc>
        <w:tc>
          <w:tcPr>
            <w:tcW w:w="1680" w:type="dxa"/>
            <w:vAlign w:val="center"/>
          </w:tcPr>
          <w:p>
            <w:pPr>
              <w:jc w:val="center"/>
              <w:rPr>
                <w:ins w:id="660" w:author="韦素珍" w:date="2021-04-01T09:02:00Z"/>
                <w:rFonts w:hint="eastAsia" w:ascii="仿宋_GB2312" w:hAnsi="仿宋_GB2312" w:eastAsia="仿宋_GB2312" w:cs="仿宋_GB2312"/>
                <w:sz w:val="24"/>
              </w:rPr>
            </w:pPr>
            <w:ins w:id="661" w:author="韦素珍" w:date="2021-04-01T09:02:00Z">
              <w:r>
                <w:rPr>
                  <w:rFonts w:hint="eastAsia" w:ascii="仿宋_GB2312" w:hAnsi="仿宋_GB2312" w:eastAsia="仿宋_GB2312" w:cs="仿宋_GB2312"/>
                  <w:sz w:val="24"/>
                </w:rPr>
                <w:t>全市通报批评</w:t>
              </w:r>
            </w:ins>
          </w:p>
        </w:tc>
        <w:tc>
          <w:tcPr>
            <w:tcW w:w="1665" w:type="dxa"/>
            <w:vAlign w:val="center"/>
          </w:tcPr>
          <w:p>
            <w:pPr>
              <w:jc w:val="center"/>
              <w:rPr>
                <w:ins w:id="662" w:author="韦素珍" w:date="2021-04-01T09:02:00Z"/>
                <w:rFonts w:hint="eastAsia" w:ascii="仿宋_GB2312" w:hAnsi="仿宋_GB2312" w:eastAsia="仿宋_GB2312" w:cs="仿宋_GB2312"/>
                <w:sz w:val="24"/>
              </w:rPr>
            </w:pPr>
            <w:ins w:id="663" w:author="韦素珍" w:date="2021-04-01T09:02:00Z">
              <w:r>
                <w:rPr>
                  <w:rFonts w:hint="eastAsia" w:ascii="仿宋_GB2312" w:hAnsi="仿宋_GB2312" w:eastAsia="仿宋_GB2312" w:cs="仿宋_GB2312"/>
                  <w:sz w:val="24"/>
                </w:rPr>
                <w:t>全省水利行业内通报批评</w:t>
              </w:r>
            </w:ins>
          </w:p>
        </w:tc>
        <w:tc>
          <w:tcPr>
            <w:tcW w:w="1755" w:type="dxa"/>
            <w:vAlign w:val="center"/>
          </w:tcPr>
          <w:p>
            <w:pPr>
              <w:jc w:val="center"/>
              <w:rPr>
                <w:ins w:id="664" w:author="韦素珍" w:date="2021-04-01T09:02:00Z"/>
                <w:rFonts w:hint="eastAsia" w:ascii="仿宋_GB2312" w:hAnsi="仿宋_GB2312" w:eastAsia="仿宋_GB2312" w:cs="仿宋_GB2312"/>
                <w:sz w:val="24"/>
              </w:rPr>
            </w:pPr>
            <w:ins w:id="665" w:author="韦素珍" w:date="2021-04-01T09:02:00Z">
              <w:r>
                <w:rPr>
                  <w:rFonts w:hint="eastAsia" w:ascii="仿宋_GB2312" w:hAnsi="仿宋_GB2312" w:eastAsia="仿宋_GB2312" w:cs="仿宋_GB2312"/>
                  <w:sz w:val="24"/>
                </w:rPr>
                <w:t>建议调离岗位</w:t>
              </w:r>
            </w:ins>
          </w:p>
        </w:tc>
        <w:tc>
          <w:tcPr>
            <w:tcW w:w="1690" w:type="dxa"/>
            <w:vAlign w:val="center"/>
          </w:tcPr>
          <w:p>
            <w:pPr>
              <w:jc w:val="center"/>
              <w:rPr>
                <w:ins w:id="666" w:author="韦素珍" w:date="2021-04-01T09:02:00Z"/>
                <w:rFonts w:hint="eastAsia" w:ascii="仿宋_GB2312" w:hAnsi="仿宋_GB2312" w:eastAsia="仿宋_GB2312" w:cs="仿宋_GB2312"/>
                <w:sz w:val="24"/>
              </w:rPr>
            </w:pPr>
            <w:ins w:id="667" w:author="韦素珍" w:date="2021-04-01T09:02:00Z">
              <w:r>
                <w:rPr>
                  <w:rFonts w:hint="eastAsia" w:ascii="仿宋_GB2312" w:hAnsi="仿宋_GB2312" w:eastAsia="仿宋_GB2312" w:cs="仿宋_GB2312"/>
                  <w:sz w:val="24"/>
                </w:rPr>
                <w:t>建议降职或</w:t>
              </w:r>
            </w:ins>
          </w:p>
          <w:p>
            <w:pPr>
              <w:jc w:val="center"/>
              <w:rPr>
                <w:ins w:id="668" w:author="韦素珍" w:date="2021-04-01T09:02:00Z"/>
                <w:rFonts w:hint="eastAsia" w:ascii="仿宋_GB2312" w:hAnsi="仿宋_GB2312" w:eastAsia="仿宋_GB2312" w:cs="仿宋_GB2312"/>
                <w:sz w:val="24"/>
              </w:rPr>
            </w:pPr>
            <w:ins w:id="669" w:author="韦素珍" w:date="2021-04-01T09:02:00Z">
              <w:r>
                <w:rPr>
                  <w:rFonts w:hint="eastAsia" w:ascii="仿宋_GB2312" w:hAnsi="仿宋_GB2312" w:eastAsia="仿宋_GB2312" w:cs="仿宋_GB2312"/>
                  <w:sz w:val="24"/>
                </w:rPr>
                <w:t>降级</w:t>
              </w:r>
            </w:ins>
          </w:p>
        </w:tc>
        <w:tc>
          <w:tcPr>
            <w:tcW w:w="1925" w:type="dxa"/>
            <w:vAlign w:val="center"/>
          </w:tcPr>
          <w:p>
            <w:pPr>
              <w:jc w:val="center"/>
              <w:rPr>
                <w:ins w:id="670" w:author="韦素珍" w:date="2021-04-01T09:02:00Z"/>
                <w:rFonts w:hint="eastAsia" w:ascii="仿宋_GB2312" w:hAnsi="仿宋_GB2312" w:eastAsia="仿宋_GB2312" w:cs="仿宋_GB2312"/>
                <w:sz w:val="24"/>
              </w:rPr>
            </w:pPr>
            <w:ins w:id="671" w:author="韦素珍" w:date="2021-04-01T09:02:00Z">
              <w:r>
                <w:rPr>
                  <w:rFonts w:hint="eastAsia" w:ascii="仿宋_GB2312" w:hAnsi="仿宋_GB2312" w:eastAsia="仿宋_GB2312" w:cs="仿宋_GB2312"/>
                  <w:sz w:val="24"/>
                </w:rPr>
                <w:t>建议开除或</w:t>
              </w:r>
            </w:ins>
          </w:p>
          <w:p>
            <w:pPr>
              <w:jc w:val="center"/>
              <w:rPr>
                <w:ins w:id="672" w:author="韦素珍" w:date="2021-04-01T09:02:00Z"/>
                <w:rFonts w:hint="eastAsia" w:ascii="仿宋_GB2312" w:hAnsi="仿宋_GB2312" w:eastAsia="仿宋_GB2312" w:cs="仿宋_GB2312"/>
                <w:sz w:val="24"/>
              </w:rPr>
            </w:pPr>
            <w:ins w:id="673" w:author="韦素珍" w:date="2021-04-01T09:02:00Z">
              <w:r>
                <w:rPr>
                  <w:rFonts w:hint="eastAsia" w:ascii="仿宋_GB2312" w:hAnsi="仿宋_GB2312" w:eastAsia="仿宋_GB2312" w:cs="仿宋_GB2312"/>
                  <w:sz w:val="24"/>
                </w:rPr>
                <w:t>解除劳动合同</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7" w:hRule="atLeast"/>
          <w:ins w:id="674" w:author="韦素珍" w:date="2021-04-01T09:02:00Z"/>
        </w:trPr>
        <w:tc>
          <w:tcPr>
            <w:tcW w:w="3404" w:type="dxa"/>
            <w:vMerge w:val="continue"/>
            <w:tcBorders>
              <w:top w:val="nil"/>
            </w:tcBorders>
            <w:vAlign w:val="center"/>
          </w:tcPr>
          <w:p>
            <w:pPr>
              <w:jc w:val="center"/>
              <w:rPr>
                <w:ins w:id="675" w:author="韦素珍" w:date="2021-04-01T09:02:00Z"/>
                <w:rFonts w:hint="eastAsia" w:ascii="仿宋_GB2312" w:hAnsi="仿宋_GB2312" w:eastAsia="仿宋_GB2312" w:cs="仿宋_GB2312"/>
                <w:sz w:val="24"/>
              </w:rPr>
            </w:pPr>
          </w:p>
        </w:tc>
        <w:tc>
          <w:tcPr>
            <w:tcW w:w="1431" w:type="dxa"/>
            <w:vMerge w:val="continue"/>
            <w:tcBorders>
              <w:top w:val="nil"/>
            </w:tcBorders>
            <w:vAlign w:val="center"/>
          </w:tcPr>
          <w:p>
            <w:pPr>
              <w:jc w:val="center"/>
              <w:rPr>
                <w:ins w:id="676" w:author="韦素珍" w:date="2021-04-01T09:02:00Z"/>
                <w:rFonts w:hint="eastAsia" w:ascii="仿宋_GB2312" w:hAnsi="仿宋_GB2312" w:eastAsia="仿宋_GB2312" w:cs="仿宋_GB2312"/>
                <w:sz w:val="24"/>
              </w:rPr>
            </w:pPr>
          </w:p>
        </w:tc>
        <w:tc>
          <w:tcPr>
            <w:tcW w:w="8715" w:type="dxa"/>
            <w:gridSpan w:val="5"/>
            <w:vAlign w:val="center"/>
          </w:tcPr>
          <w:p>
            <w:pPr>
              <w:jc w:val="center"/>
              <w:rPr>
                <w:ins w:id="677" w:author="韦素珍" w:date="2021-04-01T09:02:00Z"/>
                <w:rFonts w:hint="eastAsia" w:ascii="仿宋_GB2312" w:hAnsi="仿宋_GB2312" w:eastAsia="仿宋_GB2312" w:cs="仿宋_GB2312"/>
                <w:sz w:val="24"/>
              </w:rPr>
            </w:pPr>
            <w:ins w:id="678" w:author="韦素珍" w:date="2021-04-01T09:02:00Z">
              <w:r>
                <w:rPr>
                  <w:rFonts w:hint="eastAsia" w:ascii="仿宋_GB2312" w:hAnsi="仿宋_GB2312" w:eastAsia="仿宋_GB2312" w:cs="仿宋_GB2312"/>
                  <w:sz w:val="24"/>
                </w:rPr>
                <w:t>取消水利厅组织各类评优评先资格</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6" w:hRule="atLeast"/>
          <w:ins w:id="679" w:author="韦素珍" w:date="2021-04-01T09:02:00Z"/>
        </w:trPr>
        <w:tc>
          <w:tcPr>
            <w:tcW w:w="3404" w:type="dxa"/>
            <w:vAlign w:val="center"/>
          </w:tcPr>
          <w:p>
            <w:pPr>
              <w:jc w:val="center"/>
              <w:rPr>
                <w:ins w:id="680" w:author="韦素珍" w:date="2021-04-01T09:02:00Z"/>
                <w:rFonts w:hint="eastAsia" w:ascii="仿宋_GB2312" w:hAnsi="仿宋_GB2312" w:eastAsia="仿宋_GB2312" w:cs="仿宋_GB2312"/>
                <w:sz w:val="24"/>
              </w:rPr>
            </w:pPr>
            <w:ins w:id="681" w:author="韦素珍" w:date="2021-04-01T09:02:00Z">
              <w:r>
                <w:rPr>
                  <w:rFonts w:hint="eastAsia" w:ascii="仿宋_GB2312" w:hAnsi="仿宋_GB2312" w:eastAsia="仿宋_GB2312" w:cs="仿宋_GB2312"/>
                  <w:sz w:val="24"/>
                </w:rPr>
                <w:t>约谈</w:t>
              </w:r>
            </w:ins>
          </w:p>
        </w:tc>
        <w:tc>
          <w:tcPr>
            <w:tcW w:w="1431" w:type="dxa"/>
            <w:vAlign w:val="center"/>
          </w:tcPr>
          <w:p>
            <w:pPr>
              <w:jc w:val="center"/>
              <w:rPr>
                <w:ins w:id="682" w:author="韦素珍" w:date="2021-04-01T09:02:00Z"/>
                <w:rFonts w:hint="eastAsia" w:ascii="仿宋_GB2312" w:hAnsi="仿宋_GB2312" w:eastAsia="仿宋_GB2312" w:cs="仿宋_GB2312"/>
                <w:sz w:val="24"/>
              </w:rPr>
            </w:pPr>
            <w:ins w:id="683" w:author="韦素珍" w:date="2021-04-01T09:02:00Z">
              <w:r>
                <w:rPr>
                  <w:rFonts w:hint="eastAsia" w:ascii="仿宋_GB2312" w:hAnsi="仿宋_GB2312" w:eastAsia="仿宋_GB2312" w:cs="仿宋_GB2312"/>
                  <w:sz w:val="24"/>
                </w:rPr>
                <w:t>√</w:t>
              </w:r>
            </w:ins>
          </w:p>
        </w:tc>
        <w:tc>
          <w:tcPr>
            <w:tcW w:w="1680" w:type="dxa"/>
            <w:vAlign w:val="center"/>
          </w:tcPr>
          <w:p>
            <w:pPr>
              <w:jc w:val="center"/>
              <w:rPr>
                <w:ins w:id="684" w:author="韦素珍" w:date="2021-04-01T09:02:00Z"/>
                <w:rFonts w:hint="eastAsia" w:ascii="仿宋_GB2312" w:hAnsi="仿宋_GB2312" w:eastAsia="仿宋_GB2312" w:cs="仿宋_GB2312"/>
                <w:sz w:val="24"/>
              </w:rPr>
            </w:pPr>
          </w:p>
        </w:tc>
        <w:tc>
          <w:tcPr>
            <w:tcW w:w="1665" w:type="dxa"/>
            <w:vAlign w:val="center"/>
          </w:tcPr>
          <w:p>
            <w:pPr>
              <w:jc w:val="center"/>
              <w:rPr>
                <w:ins w:id="685" w:author="韦素珍" w:date="2021-04-01T09:02:00Z"/>
                <w:rFonts w:hint="eastAsia" w:ascii="仿宋_GB2312" w:hAnsi="仿宋_GB2312" w:eastAsia="仿宋_GB2312" w:cs="仿宋_GB2312"/>
                <w:sz w:val="24"/>
              </w:rPr>
            </w:pPr>
          </w:p>
        </w:tc>
        <w:tc>
          <w:tcPr>
            <w:tcW w:w="1755" w:type="dxa"/>
            <w:vAlign w:val="center"/>
          </w:tcPr>
          <w:p>
            <w:pPr>
              <w:jc w:val="center"/>
              <w:rPr>
                <w:ins w:id="686" w:author="韦素珍" w:date="2021-04-01T09:02:00Z"/>
                <w:rFonts w:hint="eastAsia" w:ascii="仿宋_GB2312" w:hAnsi="仿宋_GB2312" w:eastAsia="仿宋_GB2312" w:cs="仿宋_GB2312"/>
                <w:sz w:val="24"/>
              </w:rPr>
            </w:pPr>
          </w:p>
        </w:tc>
        <w:tc>
          <w:tcPr>
            <w:tcW w:w="1690" w:type="dxa"/>
            <w:vAlign w:val="center"/>
          </w:tcPr>
          <w:p>
            <w:pPr>
              <w:jc w:val="center"/>
              <w:rPr>
                <w:ins w:id="687" w:author="韦素珍" w:date="2021-04-01T09:02:00Z"/>
                <w:rFonts w:hint="eastAsia" w:ascii="仿宋_GB2312" w:hAnsi="仿宋_GB2312" w:eastAsia="仿宋_GB2312" w:cs="仿宋_GB2312"/>
                <w:sz w:val="24"/>
              </w:rPr>
            </w:pPr>
          </w:p>
        </w:tc>
        <w:tc>
          <w:tcPr>
            <w:tcW w:w="1925" w:type="dxa"/>
            <w:vAlign w:val="center"/>
          </w:tcPr>
          <w:p>
            <w:pPr>
              <w:jc w:val="center"/>
              <w:rPr>
                <w:ins w:id="688"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3" w:hRule="atLeast"/>
          <w:ins w:id="689" w:author="韦素珍" w:date="2021-04-01T09:02:00Z"/>
        </w:trPr>
        <w:tc>
          <w:tcPr>
            <w:tcW w:w="3404" w:type="dxa"/>
            <w:vAlign w:val="center"/>
          </w:tcPr>
          <w:p>
            <w:pPr>
              <w:jc w:val="center"/>
              <w:rPr>
                <w:ins w:id="690" w:author="韦素珍" w:date="2021-04-01T09:02:00Z"/>
                <w:rFonts w:hint="eastAsia" w:ascii="仿宋_GB2312" w:hAnsi="仿宋_GB2312" w:eastAsia="仿宋_GB2312" w:cs="仿宋_GB2312"/>
                <w:sz w:val="24"/>
              </w:rPr>
            </w:pPr>
            <w:ins w:id="691" w:author="韦素珍" w:date="2021-04-01T09:02:00Z">
              <w:r>
                <w:rPr>
                  <w:rFonts w:hint="eastAsia" w:ascii="仿宋_GB2312" w:hAnsi="仿宋_GB2312" w:eastAsia="仿宋_GB2312" w:cs="仿宋_GB2312"/>
                  <w:sz w:val="24"/>
                </w:rPr>
                <w:t>全市通报批评</w:t>
              </w:r>
            </w:ins>
          </w:p>
          <w:p>
            <w:pPr>
              <w:jc w:val="center"/>
              <w:rPr>
                <w:ins w:id="692" w:author="韦素珍" w:date="2021-04-01T09:02:00Z"/>
                <w:rFonts w:hint="eastAsia" w:ascii="仿宋_GB2312" w:hAnsi="仿宋_GB2312" w:eastAsia="仿宋_GB2312" w:cs="仿宋_GB2312"/>
                <w:sz w:val="24"/>
              </w:rPr>
            </w:pPr>
            <w:ins w:id="693" w:author="韦素珍" w:date="2021-04-01T09:02:00Z">
              <w:r>
                <w:rPr>
                  <w:rFonts w:hint="eastAsia" w:ascii="仿宋_GB2312" w:hAnsi="仿宋_GB2312" w:eastAsia="仿宋_GB2312" w:cs="仿宋_GB2312"/>
                  <w:sz w:val="24"/>
                </w:rPr>
                <w:t>全省水利行业内通报批评</w:t>
              </w:r>
            </w:ins>
          </w:p>
        </w:tc>
        <w:tc>
          <w:tcPr>
            <w:tcW w:w="1431" w:type="dxa"/>
            <w:vAlign w:val="center"/>
          </w:tcPr>
          <w:p>
            <w:pPr>
              <w:jc w:val="center"/>
              <w:rPr>
                <w:ins w:id="694" w:author="韦素珍" w:date="2021-04-01T09:02:00Z"/>
                <w:rFonts w:hint="eastAsia" w:ascii="仿宋_GB2312" w:hAnsi="仿宋_GB2312" w:eastAsia="仿宋_GB2312" w:cs="仿宋_GB2312"/>
                <w:sz w:val="24"/>
              </w:rPr>
            </w:pPr>
            <w:ins w:id="695" w:author="韦素珍" w:date="2021-04-01T09:02:00Z">
              <w:r>
                <w:rPr>
                  <w:rFonts w:hint="eastAsia" w:ascii="仿宋_GB2312" w:hAnsi="仿宋_GB2312" w:eastAsia="仿宋_GB2312" w:cs="仿宋_GB2312"/>
                  <w:sz w:val="24"/>
                </w:rPr>
                <w:t>〇</w:t>
              </w:r>
            </w:ins>
          </w:p>
        </w:tc>
        <w:tc>
          <w:tcPr>
            <w:tcW w:w="1680" w:type="dxa"/>
            <w:vAlign w:val="center"/>
          </w:tcPr>
          <w:p>
            <w:pPr>
              <w:jc w:val="center"/>
              <w:rPr>
                <w:ins w:id="696" w:author="韦素珍" w:date="2021-04-01T09:02:00Z"/>
                <w:rFonts w:hint="eastAsia" w:ascii="仿宋_GB2312" w:hAnsi="仿宋_GB2312" w:eastAsia="仿宋_GB2312" w:cs="仿宋_GB2312"/>
                <w:sz w:val="24"/>
              </w:rPr>
            </w:pPr>
            <w:ins w:id="697" w:author="韦素珍" w:date="2021-04-01T09:02:00Z">
              <w:r>
                <w:rPr>
                  <w:rFonts w:hint="eastAsia" w:ascii="仿宋_GB2312" w:hAnsi="仿宋_GB2312" w:eastAsia="仿宋_GB2312" w:cs="仿宋_GB2312"/>
                  <w:sz w:val="24"/>
                </w:rPr>
                <w:t>√</w:t>
              </w:r>
            </w:ins>
          </w:p>
        </w:tc>
        <w:tc>
          <w:tcPr>
            <w:tcW w:w="1665" w:type="dxa"/>
            <w:vAlign w:val="center"/>
          </w:tcPr>
          <w:p>
            <w:pPr>
              <w:jc w:val="center"/>
              <w:rPr>
                <w:ins w:id="698" w:author="韦素珍" w:date="2021-04-01T09:02:00Z"/>
                <w:rFonts w:hint="eastAsia" w:ascii="仿宋_GB2312" w:hAnsi="仿宋_GB2312" w:eastAsia="仿宋_GB2312" w:cs="仿宋_GB2312"/>
                <w:sz w:val="24"/>
              </w:rPr>
            </w:pPr>
          </w:p>
        </w:tc>
        <w:tc>
          <w:tcPr>
            <w:tcW w:w="1755" w:type="dxa"/>
            <w:vAlign w:val="center"/>
          </w:tcPr>
          <w:p>
            <w:pPr>
              <w:jc w:val="center"/>
              <w:rPr>
                <w:ins w:id="699" w:author="韦素珍" w:date="2021-04-01T09:02:00Z"/>
                <w:rFonts w:hint="eastAsia" w:ascii="仿宋_GB2312" w:hAnsi="仿宋_GB2312" w:eastAsia="仿宋_GB2312" w:cs="仿宋_GB2312"/>
                <w:sz w:val="24"/>
              </w:rPr>
            </w:pPr>
          </w:p>
        </w:tc>
        <w:tc>
          <w:tcPr>
            <w:tcW w:w="1690" w:type="dxa"/>
            <w:vAlign w:val="center"/>
          </w:tcPr>
          <w:p>
            <w:pPr>
              <w:jc w:val="center"/>
              <w:rPr>
                <w:ins w:id="700" w:author="韦素珍" w:date="2021-04-01T09:02:00Z"/>
                <w:rFonts w:hint="eastAsia" w:ascii="仿宋_GB2312" w:hAnsi="仿宋_GB2312" w:eastAsia="仿宋_GB2312" w:cs="仿宋_GB2312"/>
                <w:sz w:val="24"/>
              </w:rPr>
            </w:pPr>
          </w:p>
        </w:tc>
        <w:tc>
          <w:tcPr>
            <w:tcW w:w="1925" w:type="dxa"/>
            <w:vAlign w:val="center"/>
          </w:tcPr>
          <w:p>
            <w:pPr>
              <w:jc w:val="center"/>
              <w:rPr>
                <w:ins w:id="701"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5" w:hRule="atLeast"/>
          <w:ins w:id="702" w:author="韦素珍" w:date="2021-04-01T09:02:00Z"/>
        </w:trPr>
        <w:tc>
          <w:tcPr>
            <w:tcW w:w="3404" w:type="dxa"/>
            <w:vAlign w:val="center"/>
          </w:tcPr>
          <w:p>
            <w:pPr>
              <w:jc w:val="center"/>
              <w:rPr>
                <w:ins w:id="703" w:author="韦素珍" w:date="2021-04-01T09:02:00Z"/>
                <w:rFonts w:hint="eastAsia" w:ascii="仿宋_GB2312" w:hAnsi="仿宋_GB2312" w:eastAsia="仿宋_GB2312" w:cs="仿宋_GB2312"/>
                <w:sz w:val="24"/>
              </w:rPr>
            </w:pPr>
            <w:ins w:id="704" w:author="韦素珍" w:date="2021-04-01T09:02:00Z">
              <w:r>
                <w:rPr>
                  <w:rFonts w:hint="eastAsia" w:ascii="仿宋_GB2312" w:hAnsi="仿宋_GB2312" w:eastAsia="仿宋_GB2312" w:cs="仿宋_GB2312"/>
                  <w:sz w:val="24"/>
                </w:rPr>
                <w:t>向市级人民政府通报</w:t>
              </w:r>
            </w:ins>
          </w:p>
          <w:p>
            <w:pPr>
              <w:jc w:val="center"/>
              <w:rPr>
                <w:ins w:id="705" w:author="韦素珍" w:date="2021-04-01T09:02:00Z"/>
                <w:rFonts w:hint="eastAsia" w:ascii="仿宋_GB2312" w:hAnsi="仿宋_GB2312" w:eastAsia="仿宋_GB2312" w:cs="仿宋_GB2312"/>
                <w:sz w:val="24"/>
              </w:rPr>
            </w:pPr>
            <w:ins w:id="706" w:author="韦素珍" w:date="2021-04-01T09:02:00Z">
              <w:r>
                <w:rPr>
                  <w:rFonts w:hint="eastAsia" w:ascii="仿宋_GB2312" w:hAnsi="仿宋_GB2312" w:eastAsia="仿宋_GB2312" w:cs="仿宋_GB2312"/>
                  <w:sz w:val="24"/>
                </w:rPr>
                <w:t>（或在省市联系工作时通报）</w:t>
              </w:r>
            </w:ins>
          </w:p>
        </w:tc>
        <w:tc>
          <w:tcPr>
            <w:tcW w:w="1431" w:type="dxa"/>
            <w:vAlign w:val="center"/>
          </w:tcPr>
          <w:p>
            <w:pPr>
              <w:jc w:val="center"/>
              <w:rPr>
                <w:ins w:id="707" w:author="韦素珍" w:date="2021-04-01T09:02:00Z"/>
                <w:rFonts w:hint="eastAsia" w:ascii="仿宋_GB2312" w:hAnsi="仿宋_GB2312" w:eastAsia="仿宋_GB2312" w:cs="仿宋_GB2312"/>
                <w:sz w:val="24"/>
              </w:rPr>
            </w:pPr>
          </w:p>
        </w:tc>
        <w:tc>
          <w:tcPr>
            <w:tcW w:w="1680" w:type="dxa"/>
            <w:vAlign w:val="center"/>
          </w:tcPr>
          <w:p>
            <w:pPr>
              <w:jc w:val="center"/>
              <w:rPr>
                <w:ins w:id="708" w:author="韦素珍" w:date="2021-04-01T09:02:00Z"/>
                <w:rFonts w:hint="eastAsia" w:ascii="仿宋_GB2312" w:hAnsi="仿宋_GB2312" w:eastAsia="仿宋_GB2312" w:cs="仿宋_GB2312"/>
                <w:sz w:val="24"/>
              </w:rPr>
            </w:pPr>
            <w:ins w:id="709" w:author="韦素珍" w:date="2021-04-01T09:02:00Z">
              <w:r>
                <w:rPr>
                  <w:rFonts w:hint="eastAsia" w:ascii="仿宋_GB2312" w:hAnsi="仿宋_GB2312" w:eastAsia="仿宋_GB2312" w:cs="仿宋_GB2312"/>
                  <w:sz w:val="24"/>
                </w:rPr>
                <w:t>〇</w:t>
              </w:r>
            </w:ins>
          </w:p>
        </w:tc>
        <w:tc>
          <w:tcPr>
            <w:tcW w:w="1665" w:type="dxa"/>
            <w:vAlign w:val="center"/>
          </w:tcPr>
          <w:p>
            <w:pPr>
              <w:jc w:val="center"/>
              <w:rPr>
                <w:ins w:id="710" w:author="韦素珍" w:date="2021-04-01T09:02:00Z"/>
                <w:rFonts w:hint="eastAsia" w:ascii="仿宋_GB2312" w:hAnsi="仿宋_GB2312" w:eastAsia="仿宋_GB2312" w:cs="仿宋_GB2312"/>
                <w:sz w:val="24"/>
              </w:rPr>
            </w:pPr>
            <w:ins w:id="711" w:author="韦素珍" w:date="2021-04-01T09:02:00Z">
              <w:r>
                <w:rPr>
                  <w:rFonts w:hint="eastAsia" w:ascii="仿宋_GB2312" w:hAnsi="仿宋_GB2312" w:eastAsia="仿宋_GB2312" w:cs="仿宋_GB2312"/>
                  <w:sz w:val="24"/>
                </w:rPr>
                <w:t>〇</w:t>
              </w:r>
            </w:ins>
          </w:p>
        </w:tc>
        <w:tc>
          <w:tcPr>
            <w:tcW w:w="1755" w:type="dxa"/>
            <w:vAlign w:val="center"/>
          </w:tcPr>
          <w:p>
            <w:pPr>
              <w:jc w:val="center"/>
              <w:rPr>
                <w:ins w:id="712" w:author="韦素珍" w:date="2021-04-01T09:02:00Z"/>
                <w:rFonts w:hint="eastAsia" w:ascii="仿宋_GB2312" w:hAnsi="仿宋_GB2312" w:eastAsia="仿宋_GB2312" w:cs="仿宋_GB2312"/>
                <w:sz w:val="24"/>
              </w:rPr>
            </w:pPr>
            <w:ins w:id="713" w:author="韦素珍" w:date="2021-04-01T09:02:00Z">
              <w:r>
                <w:rPr>
                  <w:rFonts w:hint="eastAsia" w:ascii="仿宋_GB2312" w:hAnsi="仿宋_GB2312" w:eastAsia="仿宋_GB2312" w:cs="仿宋_GB2312"/>
                  <w:sz w:val="24"/>
                </w:rPr>
                <w:t>〇</w:t>
              </w:r>
            </w:ins>
          </w:p>
        </w:tc>
        <w:tc>
          <w:tcPr>
            <w:tcW w:w="1690" w:type="dxa"/>
            <w:vAlign w:val="center"/>
          </w:tcPr>
          <w:p>
            <w:pPr>
              <w:jc w:val="center"/>
              <w:rPr>
                <w:ins w:id="714" w:author="韦素珍" w:date="2021-04-01T09:02:00Z"/>
                <w:rFonts w:hint="eastAsia" w:ascii="仿宋_GB2312" w:hAnsi="仿宋_GB2312" w:eastAsia="仿宋_GB2312" w:cs="仿宋_GB2312"/>
                <w:sz w:val="24"/>
              </w:rPr>
            </w:pPr>
            <w:ins w:id="715" w:author="韦素珍" w:date="2021-04-01T09:02:00Z">
              <w:r>
                <w:rPr>
                  <w:rFonts w:hint="eastAsia" w:ascii="仿宋_GB2312" w:hAnsi="仿宋_GB2312" w:eastAsia="仿宋_GB2312" w:cs="仿宋_GB2312"/>
                  <w:sz w:val="24"/>
                </w:rPr>
                <w:t>〇</w:t>
              </w:r>
            </w:ins>
          </w:p>
        </w:tc>
        <w:tc>
          <w:tcPr>
            <w:tcW w:w="1925" w:type="dxa"/>
            <w:vAlign w:val="center"/>
          </w:tcPr>
          <w:p>
            <w:pPr>
              <w:jc w:val="center"/>
              <w:rPr>
                <w:ins w:id="716" w:author="韦素珍" w:date="2021-04-01T09:02:00Z"/>
                <w:rFonts w:hint="eastAsia" w:ascii="仿宋_GB2312" w:hAnsi="仿宋_GB2312" w:eastAsia="仿宋_GB2312" w:cs="仿宋_GB2312"/>
                <w:sz w:val="24"/>
              </w:rPr>
            </w:pPr>
            <w:ins w:id="717" w:author="韦素珍" w:date="2021-04-01T09:02:00Z">
              <w:r>
                <w:rPr>
                  <w:rFonts w:hint="eastAsia" w:ascii="仿宋_GB2312" w:hAnsi="仿宋_GB2312" w:eastAsia="仿宋_GB2312" w:cs="仿宋_GB2312"/>
                  <w:sz w:val="24"/>
                </w:rPr>
                <w:t>√</w:t>
              </w:r>
            </w:ins>
          </w:p>
        </w:tc>
      </w:tr>
    </w:tbl>
    <w:p>
      <w:pPr>
        <w:ind w:firstLine="480" w:firstLineChars="200"/>
        <w:jc w:val="left"/>
        <w:rPr>
          <w:ins w:id="718" w:author="韦素珍" w:date="2021-04-01T09:02:00Z"/>
          <w:rFonts w:hint="eastAsia" w:ascii="仿宋_GB2312" w:hAnsi="仿宋_GB2312" w:eastAsia="仿宋_GB2312" w:cs="仿宋_GB2312"/>
          <w:sz w:val="24"/>
        </w:rPr>
      </w:pPr>
      <w:ins w:id="719" w:author="韦素珍" w:date="2021-04-01T09:02:00Z">
        <w:r>
          <w:rPr>
            <w:rFonts w:hint="eastAsia" w:ascii="仿宋_GB2312" w:hAnsi="仿宋_GB2312" w:eastAsia="仿宋_GB2312" w:cs="仿宋_GB2312"/>
            <w:sz w:val="24"/>
          </w:rPr>
          <w:t>备注：</w:t>
        </w:r>
      </w:ins>
    </w:p>
    <w:p>
      <w:pPr>
        <w:ind w:firstLine="480" w:firstLineChars="200"/>
        <w:jc w:val="left"/>
        <w:rPr>
          <w:ins w:id="720" w:author="韦素珍" w:date="2021-04-01T09:02:00Z"/>
          <w:rFonts w:hint="eastAsia" w:ascii="仿宋_GB2312" w:hAnsi="仿宋_GB2312" w:eastAsia="仿宋_GB2312" w:cs="仿宋_GB2312"/>
          <w:sz w:val="24"/>
        </w:rPr>
      </w:pPr>
      <w:ins w:id="721" w:author="韦素珍" w:date="2021-04-01T09:02:00Z">
        <w:r>
          <w:rPr>
            <w:rFonts w:hint="eastAsia" w:ascii="仿宋_GB2312" w:hAnsi="仿宋_GB2312" w:eastAsia="仿宋_GB2312" w:cs="仿宋_GB2312"/>
            <w:sz w:val="24"/>
          </w:rPr>
          <w:t>1.责任人包括项目法人（建设单位）的直接责任人和领导责任人。</w:t>
        </w:r>
      </w:ins>
    </w:p>
    <w:p>
      <w:pPr>
        <w:ind w:firstLine="480" w:firstLineChars="200"/>
        <w:jc w:val="left"/>
        <w:rPr>
          <w:ins w:id="722" w:author="韦素珍" w:date="2021-04-01T09:02:00Z"/>
          <w:rFonts w:eastAsia="宋体"/>
          <w:sz w:val="24"/>
        </w:rPr>
      </w:pPr>
      <w:ins w:id="723" w:author="韦素珍" w:date="2021-04-01T09:02:00Z">
        <w:r>
          <w:rPr>
            <w:rFonts w:hint="eastAsia" w:ascii="仿宋_GB2312" w:hAnsi="仿宋_GB2312" w:eastAsia="仿宋_GB2312" w:cs="仿宋_GB2312"/>
            <w:sz w:val="24"/>
          </w:rPr>
          <w:t>2.根据责任单位的责任追究方式确定责任人的责任追究方式，下表同。</w:t>
        </w:r>
      </w:ins>
    </w:p>
    <w:p>
      <w:pPr>
        <w:adjustRightInd w:val="0"/>
        <w:spacing w:line="440" w:lineRule="exact"/>
        <w:jc w:val="left"/>
        <w:rPr>
          <w:ins w:id="724" w:author="韦素珍" w:date="2021-04-01T09:02:00Z"/>
          <w:rFonts w:eastAsia="仿宋"/>
          <w:szCs w:val="32"/>
        </w:rPr>
      </w:pPr>
    </w:p>
    <w:p>
      <w:pPr>
        <w:adjustRightInd w:val="0"/>
        <w:spacing w:line="440" w:lineRule="exact"/>
        <w:jc w:val="left"/>
        <w:rPr>
          <w:ins w:id="725" w:author="韦素珍" w:date="2021-04-01T09:02:00Z"/>
          <w:rFonts w:eastAsia="仿宋"/>
          <w:szCs w:val="32"/>
        </w:rPr>
        <w:sectPr>
          <w:pgSz w:w="16840" w:h="11910" w:orient="landscape"/>
          <w:pgMar w:top="1100" w:right="1400" w:bottom="1160" w:left="1280" w:header="0" w:footer="966" w:gutter="0"/>
          <w:pgNumType w:fmt="numberInDash"/>
          <w:cols w:space="720" w:num="1"/>
        </w:sectPr>
      </w:pPr>
    </w:p>
    <w:p>
      <w:pPr>
        <w:jc w:val="left"/>
        <w:outlineLvl w:val="0"/>
        <w:rPr>
          <w:ins w:id="726" w:author="韦素珍" w:date="2021-04-01T09:02:00Z"/>
          <w:rFonts w:hint="eastAsia" w:ascii="黑体" w:hAnsi="黑体" w:eastAsia="黑体" w:cs="黑体"/>
          <w:sz w:val="28"/>
          <w:szCs w:val="28"/>
        </w:rPr>
      </w:pPr>
      <w:ins w:id="727" w:author="韦素珍" w:date="2021-04-01T09:02:00Z">
        <w:r>
          <w:rPr>
            <w:rFonts w:hint="eastAsia" w:ascii="黑体" w:hAnsi="黑体" w:eastAsia="黑体" w:cs="黑体"/>
            <w:sz w:val="28"/>
            <w:szCs w:val="28"/>
          </w:rPr>
          <w:t>附表4</w:t>
        </w:r>
      </w:ins>
    </w:p>
    <w:p>
      <w:pPr>
        <w:jc w:val="left"/>
        <w:rPr>
          <w:ins w:id="728" w:author="韦素珍" w:date="2021-04-01T09:02:00Z"/>
          <w:rFonts w:eastAsia="宋体"/>
          <w:sz w:val="24"/>
        </w:rPr>
      </w:pPr>
    </w:p>
    <w:p>
      <w:pPr>
        <w:jc w:val="center"/>
        <w:outlineLvl w:val="1"/>
        <w:rPr>
          <w:ins w:id="729" w:author="韦素珍" w:date="2021-04-01T09:02:00Z"/>
          <w:rFonts w:hint="eastAsia" w:ascii="方正小标宋简体" w:hAnsi="方正小标宋简体" w:eastAsia="方正小标宋简体" w:cs="方正小标宋简体"/>
          <w:szCs w:val="32"/>
        </w:rPr>
      </w:pPr>
      <w:ins w:id="730" w:author="韦素珍" w:date="2021-04-01T09:02:00Z">
        <w:r>
          <w:rPr>
            <w:rFonts w:hint="eastAsia" w:ascii="方正小标宋简体" w:hAnsi="方正小标宋简体" w:eastAsia="方正小标宋简体" w:cs="方正小标宋简体"/>
            <w:szCs w:val="32"/>
          </w:rPr>
          <w:t>直接责任人责任追究标准</w:t>
        </w:r>
      </w:ins>
    </w:p>
    <w:p>
      <w:pPr>
        <w:jc w:val="center"/>
        <w:rPr>
          <w:ins w:id="731" w:author="韦素珍" w:date="2021-04-01T09:02:00Z"/>
          <w:rFonts w:eastAsia="宋体"/>
          <w:sz w:val="24"/>
        </w:rPr>
      </w:pPr>
    </w:p>
    <w:tbl>
      <w:tblPr>
        <w:tblStyle w:val="9"/>
        <w:tblW w:w="13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8"/>
        <w:gridCol w:w="1274"/>
        <w:gridCol w:w="1870"/>
        <w:gridCol w:w="2096"/>
        <w:gridCol w:w="1890"/>
        <w:gridCol w:w="1788"/>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ins w:id="732" w:author="韦素珍" w:date="2021-04-01T09:02:00Z"/>
        </w:trPr>
        <w:tc>
          <w:tcPr>
            <w:tcW w:w="2968" w:type="dxa"/>
            <w:vMerge w:val="restart"/>
            <w:vAlign w:val="center"/>
          </w:tcPr>
          <w:p>
            <w:pPr>
              <w:jc w:val="center"/>
              <w:rPr>
                <w:ins w:id="733" w:author="韦素珍" w:date="2021-04-01T09:02:00Z"/>
                <w:rFonts w:hint="eastAsia" w:ascii="仿宋_GB2312" w:hAnsi="仿宋_GB2312" w:eastAsia="仿宋_GB2312" w:cs="仿宋_GB2312"/>
                <w:sz w:val="24"/>
              </w:rPr>
            </w:pPr>
            <w:ins w:id="734" w:author="韦素珍" w:date="2021-04-01T09:02:00Z">
              <w:r>
                <w:rPr>
                  <w:rFonts w:hint="eastAsia" w:ascii="仿宋_GB2312" w:hAnsi="仿宋_GB2312" w:cs="仿宋_GB2312"/>
                  <w:sz w:val="24"/>
                </w:rPr>
                <mc:AlternateContent>
                  <mc:Choice Requires="wps">
                    <w:drawing>
                      <wp:anchor distT="0" distB="0" distL="114300" distR="114300" simplePos="0" relativeHeight="251688960" behindDoc="0" locked="0" layoutInCell="1" allowOverlap="1">
                        <wp:simplePos x="0" y="0"/>
                        <wp:positionH relativeFrom="column">
                          <wp:posOffset>-62865</wp:posOffset>
                        </wp:positionH>
                        <wp:positionV relativeFrom="paragraph">
                          <wp:posOffset>1270</wp:posOffset>
                        </wp:positionV>
                        <wp:extent cx="1878965" cy="1461770"/>
                        <wp:effectExtent l="3175" t="3810" r="7620" b="12700"/>
                        <wp:wrapNone/>
                        <wp:docPr id="6" name="直接连接符 3"/>
                        <wp:cNvGraphicFramePr/>
                        <a:graphic xmlns:a="http://schemas.openxmlformats.org/drawingml/2006/main">
                          <a:graphicData uri="http://schemas.microsoft.com/office/word/2010/wordprocessingShape">
                            <wps:wsp>
                              <wps:cNvCnPr/>
                              <wps:spPr>
                                <a:xfrm>
                                  <a:off x="851535" y="1150620"/>
                                  <a:ext cx="1878965" cy="146177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直接连接符 3" o:spid="_x0000_s1026" o:spt="20" style="position:absolute;left:0pt;margin-left:-4.95pt;margin-top:0.1pt;height:115.1pt;width:147.95pt;z-index:251688960;mso-width-relative:page;mso-height-relative:page;" filled="f" stroked="t" coordsize="21600,21600" o:gfxdata="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56&#10;COfWAAAABwEAAA8AAAAAAAAAAQAgAAAAIgAAAGRycy9kb3ducmV2LnhtbFBLAQIUABQAAAAIAIdO&#10;4kBjb6dB7AEAAKQDAAAOAAAAAAAAAAEAIAAAACUBAABkcnMvZTJvRG9jLnhtbFBLBQYAAAAABgAG&#10;AFkBAACDBQAAAAA=&#10;">
                        <v:fill on="f" focussize="0,0"/>
                        <v:stroke color="#000000" joinstyle="round"/>
                        <v:imagedata o:title=""/>
                        <o:lock v:ext="edit" aspectratio="f"/>
                      </v:line>
                    </w:pict>
                  </mc:Fallback>
                </mc:AlternateContent>
              </w:r>
            </w:ins>
            <w:ins w:id="736" w:author="韦素珍" w:date="2021-04-01T09:02:00Z">
              <w:r>
                <w:rPr>
                  <w:rFonts w:hint="eastAsia" w:ascii="仿宋_GB2312" w:hAnsi="仿宋_GB2312" w:cs="仿宋_GB2312"/>
                  <w:sz w:val="24"/>
                </w:rPr>
                <mc:AlternateContent>
                  <mc:Choice Requires="wps">
                    <w:drawing>
                      <wp:anchor distT="0" distB="0" distL="114300" distR="114300" simplePos="0" relativeHeight="251687936" behindDoc="0" locked="0" layoutInCell="1" allowOverlap="1">
                        <wp:simplePos x="0" y="0"/>
                        <wp:positionH relativeFrom="column">
                          <wp:posOffset>901700</wp:posOffset>
                        </wp:positionH>
                        <wp:positionV relativeFrom="paragraph">
                          <wp:posOffset>20320</wp:posOffset>
                        </wp:positionV>
                        <wp:extent cx="1154430" cy="368935"/>
                        <wp:effectExtent l="0" t="0" r="0" b="0"/>
                        <wp:wrapNone/>
                        <wp:docPr id="9" name="矩形 1"/>
                        <wp:cNvGraphicFramePr/>
                        <a:graphic xmlns:a="http://schemas.openxmlformats.org/drawingml/2006/main">
                          <a:graphicData uri="http://schemas.microsoft.com/office/word/2010/wordprocessingShape">
                            <wps:wsp>
                              <wps:cNvSpPr/>
                              <wps:spPr>
                                <a:xfrm>
                                  <a:off x="0" y="0"/>
                                  <a:ext cx="1154430" cy="368935"/>
                                </a:xfrm>
                                <a:prstGeom prst="rect">
                                  <a:avLst/>
                                </a:prstGeom>
                                <a:noFill/>
                                <a:ln>
                                  <a:noFill/>
                                </a:ln>
                                <a:effectLst/>
                              </wps:spPr>
                              <wps:txbx>
                                <w:txbxContent>
                                  <w:p>
                                    <w:pPr>
                                      <w:rPr>
                                        <w:ins w:id="738" w:author="韦素珍" w:date="2021-04-01T09:02:00Z"/>
                                        <w:rFonts w:hint="eastAsia" w:ascii="宋体" w:hAnsi="宋体" w:eastAsia="宋体" w:cs="宋体"/>
                                        <w:sz w:val="24"/>
                                      </w:rPr>
                                    </w:pPr>
                                    <w:ins w:id="739" w:author="韦素珍" w:date="2021-04-01T09:02:00Z">
                                      <w:r>
                                        <w:rPr>
                                          <w:rFonts w:hint="eastAsia" w:ascii="宋体" w:hAnsi="宋体" w:eastAsia="宋体" w:cs="宋体"/>
                                          <w:sz w:val="24"/>
                                        </w:rPr>
                                        <w:t>直接责任人</w:t>
                                      </w:r>
                                    </w:ins>
                                  </w:p>
                                </w:txbxContent>
                              </wps:txbx>
                              <wps:bodyPr upright="1"/>
                            </wps:wsp>
                          </a:graphicData>
                        </a:graphic>
                      </wp:anchor>
                    </w:drawing>
                  </mc:Choice>
                  <mc:Fallback>
                    <w:pict>
                      <v:rect id="矩形 1" o:spid="_x0000_s1026" o:spt="1" style="position:absolute;left:0pt;margin-left:71pt;margin-top:1.6pt;height:29.05pt;width:90.9pt;z-index:251687936;mso-width-relative:page;mso-height-relative:page;" filled="f" stroked="f" coordsize="21600,21600" o:gfxdata="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CmPhar2AAAAAgBAAAPAAAAAAAAAAEAIAAAACIAAABkcnMvZG93bnJldi54&#10;bWxQSwECFAAUAAAACACHTuJAfXnMK4gBAAABAwAADgAAAAAAAAABACAAAAAnAQAAZHJzL2Uyb0Rv&#10;Yy54bWxQSwUGAAAAAAYABgBZAQAAIQUAAAAA&#10;">
                        <v:fill on="f" focussize="0,0"/>
                        <v:stroke on="f"/>
                        <v:imagedata o:title=""/>
                        <o:lock v:ext="edit" aspectratio="f"/>
                        <v:textbox>
                          <w:txbxContent>
                            <w:p>
                              <w:pPr>
                                <w:rPr>
                                  <w:ins w:id="740" w:author="韦素珍" w:date="2021-04-01T09:02:00Z"/>
                                  <w:rFonts w:hint="eastAsia" w:ascii="宋体" w:hAnsi="宋体" w:eastAsia="宋体" w:cs="宋体"/>
                                  <w:sz w:val="24"/>
                                </w:rPr>
                              </w:pPr>
                              <w:ins w:id="741" w:author="韦素珍" w:date="2021-04-01T09:02:00Z">
                                <w:r>
                                  <w:rPr>
                                    <w:rFonts w:hint="eastAsia" w:ascii="宋体" w:hAnsi="宋体" w:eastAsia="宋体" w:cs="宋体"/>
                                    <w:sz w:val="24"/>
                                  </w:rPr>
                                  <w:t>直接责任人</w:t>
                                </w:r>
                              </w:ins>
                            </w:p>
                          </w:txbxContent>
                        </v:textbox>
                      </v:rect>
                    </w:pict>
                  </mc:Fallback>
                </mc:AlternateContent>
              </w:r>
            </w:ins>
            <w:ins w:id="742" w:author="韦素珍" w:date="2021-04-01T09:02:00Z">
              <w:r>
                <w:rPr>
                  <w:rFonts w:hint="eastAsia" w:ascii="仿宋_GB2312" w:hAnsi="仿宋_GB2312" w:cs="仿宋_GB2312"/>
                  <w:sz w:val="24"/>
                </w:rPr>
                <mc:AlternateContent>
                  <mc:Choice Requires="wps">
                    <w:drawing>
                      <wp:anchor distT="0" distB="0" distL="114300" distR="114300" simplePos="0" relativeHeight="251689984" behindDoc="0" locked="0" layoutInCell="1" allowOverlap="1">
                        <wp:simplePos x="0" y="0"/>
                        <wp:positionH relativeFrom="column">
                          <wp:posOffset>-78105</wp:posOffset>
                        </wp:positionH>
                        <wp:positionV relativeFrom="paragraph">
                          <wp:posOffset>1162685</wp:posOffset>
                        </wp:positionV>
                        <wp:extent cx="1511300" cy="368935"/>
                        <wp:effectExtent l="0" t="0" r="0" b="0"/>
                        <wp:wrapNone/>
                        <wp:docPr id="4" name="矩形 2"/>
                        <wp:cNvGraphicFramePr/>
                        <a:graphic xmlns:a="http://schemas.openxmlformats.org/drawingml/2006/main">
                          <a:graphicData uri="http://schemas.microsoft.com/office/word/2010/wordprocessingShape">
                            <wps:wsp>
                              <wps:cNvSpPr/>
                              <wps:spPr>
                                <a:xfrm>
                                  <a:off x="0" y="0"/>
                                  <a:ext cx="1511300" cy="368935"/>
                                </a:xfrm>
                                <a:prstGeom prst="rect">
                                  <a:avLst/>
                                </a:prstGeom>
                                <a:noFill/>
                                <a:ln>
                                  <a:noFill/>
                                </a:ln>
                                <a:effectLst/>
                              </wps:spPr>
                              <wps:txbx>
                                <w:txbxContent>
                                  <w:p>
                                    <w:pPr>
                                      <w:rPr>
                                        <w:ins w:id="744" w:author="韦素珍" w:date="2021-04-01T09:02:00Z"/>
                                        <w:rFonts w:hint="eastAsia" w:ascii="宋体" w:hAnsi="宋体" w:eastAsia="宋体" w:cs="宋体"/>
                                        <w:sz w:val="24"/>
                                      </w:rPr>
                                    </w:pPr>
                                    <w:ins w:id="745" w:author="韦素珍" w:date="2021-04-01T09:02:00Z">
                                      <w:r>
                                        <w:rPr>
                                          <w:rFonts w:hint="eastAsia" w:ascii="宋体" w:hAnsi="宋体" w:eastAsia="宋体" w:cs="宋体"/>
                                          <w:sz w:val="24"/>
                                        </w:rPr>
                                        <w:t>其他直接责任单位</w:t>
                                      </w:r>
                                    </w:ins>
                                  </w:p>
                                </w:txbxContent>
                              </wps:txbx>
                              <wps:bodyPr upright="1"/>
                            </wps:wsp>
                          </a:graphicData>
                        </a:graphic>
                      </wp:anchor>
                    </w:drawing>
                  </mc:Choice>
                  <mc:Fallback>
                    <w:pict>
                      <v:rect id="矩形 2" o:spid="_x0000_s1026" o:spt="1" style="position:absolute;left:0pt;margin-left:-6.15pt;margin-top:91.55pt;height:29.05pt;width:119pt;z-index:251689984;mso-width-relative:page;mso-height-relative:page;" filled="f" stroked="f" coordsize="21600,21600" o:gfxdata="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T0HhU9wAAAALAQAADwAAAAAAAAABACAAAAAiAAAAZHJzL2Rvd25y&#10;ZXYueG1sUEsBAhQAFAAAAAgAh07iQMRMT1KIAQAAAQMAAA4AAAAAAAAAAQAgAAAAKwEAAGRycy9l&#10;Mm9Eb2MueG1sUEsFBgAAAAAGAAYAWQEAACUFAAAAAA==&#10;">
                        <v:fill on="f" focussize="0,0"/>
                        <v:stroke on="f"/>
                        <v:imagedata o:title=""/>
                        <o:lock v:ext="edit" aspectratio="f"/>
                        <v:textbox>
                          <w:txbxContent>
                            <w:p>
                              <w:pPr>
                                <w:rPr>
                                  <w:ins w:id="746" w:author="韦素珍" w:date="2021-04-01T09:02:00Z"/>
                                  <w:rFonts w:hint="eastAsia" w:ascii="宋体" w:hAnsi="宋体" w:eastAsia="宋体" w:cs="宋体"/>
                                  <w:sz w:val="24"/>
                                </w:rPr>
                              </w:pPr>
                              <w:ins w:id="747" w:author="韦素珍" w:date="2021-04-01T09:02:00Z">
                                <w:r>
                                  <w:rPr>
                                    <w:rFonts w:hint="eastAsia" w:ascii="宋体" w:hAnsi="宋体" w:eastAsia="宋体" w:cs="宋体"/>
                                    <w:sz w:val="24"/>
                                  </w:rPr>
                                  <w:t>其他直接责任单位</w:t>
                                </w:r>
                              </w:ins>
                            </w:p>
                          </w:txbxContent>
                        </v:textbox>
                      </v:rect>
                    </w:pict>
                  </mc:Fallback>
                </mc:AlternateContent>
              </w:r>
            </w:ins>
          </w:p>
        </w:tc>
        <w:tc>
          <w:tcPr>
            <w:tcW w:w="1274" w:type="dxa"/>
            <w:vMerge w:val="restart"/>
            <w:vAlign w:val="center"/>
          </w:tcPr>
          <w:p>
            <w:pPr>
              <w:jc w:val="center"/>
              <w:rPr>
                <w:ins w:id="748" w:author="韦素珍" w:date="2021-04-01T09:02:00Z"/>
                <w:rFonts w:hint="eastAsia" w:ascii="仿宋_GB2312" w:hAnsi="仿宋_GB2312" w:eastAsia="仿宋_GB2312" w:cs="仿宋_GB2312"/>
                <w:sz w:val="24"/>
              </w:rPr>
            </w:pPr>
            <w:ins w:id="749" w:author="韦素珍" w:date="2021-04-01T09:02:00Z">
              <w:r>
                <w:rPr>
                  <w:rFonts w:hint="eastAsia" w:ascii="仿宋_GB2312" w:hAnsi="仿宋_GB2312" w:eastAsia="仿宋_GB2312" w:cs="仿宋_GB2312"/>
                  <w:sz w:val="24"/>
                </w:rPr>
                <w:t>约谈</w:t>
              </w:r>
            </w:ins>
          </w:p>
        </w:tc>
        <w:tc>
          <w:tcPr>
            <w:tcW w:w="1870" w:type="dxa"/>
            <w:vAlign w:val="center"/>
          </w:tcPr>
          <w:p>
            <w:pPr>
              <w:jc w:val="center"/>
              <w:rPr>
                <w:ins w:id="750" w:author="韦素珍" w:date="2021-04-01T09:02:00Z"/>
                <w:rFonts w:hint="eastAsia" w:ascii="仿宋_GB2312" w:hAnsi="仿宋_GB2312" w:eastAsia="仿宋_GB2312" w:cs="仿宋_GB2312"/>
                <w:sz w:val="24"/>
              </w:rPr>
            </w:pPr>
            <w:ins w:id="751" w:author="韦素珍" w:date="2021-04-01T09:02:00Z">
              <w:r>
                <w:rPr>
                  <w:rFonts w:hint="eastAsia" w:ascii="仿宋_GB2312" w:hAnsi="仿宋_GB2312" w:eastAsia="仿宋_GB2312" w:cs="仿宋_GB2312"/>
                  <w:sz w:val="24"/>
                </w:rPr>
                <w:t>通报批评</w:t>
              </w:r>
            </w:ins>
          </w:p>
        </w:tc>
        <w:tc>
          <w:tcPr>
            <w:tcW w:w="2096" w:type="dxa"/>
            <w:vAlign w:val="center"/>
          </w:tcPr>
          <w:p>
            <w:pPr>
              <w:jc w:val="center"/>
              <w:rPr>
                <w:ins w:id="752" w:author="韦素珍" w:date="2021-04-01T09:02:00Z"/>
                <w:rFonts w:hint="eastAsia" w:ascii="仿宋_GB2312" w:hAnsi="仿宋_GB2312" w:eastAsia="仿宋_GB2312" w:cs="仿宋_GB2312"/>
                <w:sz w:val="24"/>
              </w:rPr>
            </w:pPr>
            <w:ins w:id="753" w:author="韦素珍" w:date="2021-04-01T09:02:00Z">
              <w:r>
                <w:rPr>
                  <w:rFonts w:hint="eastAsia" w:ascii="仿宋_GB2312" w:hAnsi="仿宋_GB2312" w:eastAsia="仿宋_GB2312" w:cs="仿宋_GB2312"/>
                  <w:sz w:val="24"/>
                </w:rPr>
                <w:t>建议调离岗位</w:t>
              </w:r>
            </w:ins>
          </w:p>
          <w:p>
            <w:pPr>
              <w:jc w:val="center"/>
              <w:rPr>
                <w:ins w:id="754" w:author="韦素珍" w:date="2021-04-01T09:02:00Z"/>
                <w:rFonts w:hint="eastAsia" w:ascii="仿宋_GB2312" w:hAnsi="仿宋_GB2312" w:eastAsia="仿宋_GB2312" w:cs="仿宋_GB2312"/>
                <w:sz w:val="24"/>
              </w:rPr>
            </w:pPr>
            <w:ins w:id="755" w:author="韦素珍" w:date="2021-04-01T09:02:00Z">
              <w:r>
                <w:rPr>
                  <w:rFonts w:hint="eastAsia" w:ascii="仿宋_GB2312" w:hAnsi="仿宋_GB2312" w:eastAsia="仿宋_GB2312" w:cs="仿宋_GB2312"/>
                  <w:sz w:val="24"/>
                </w:rPr>
                <w:t>降职或降级</w:t>
              </w:r>
            </w:ins>
          </w:p>
        </w:tc>
        <w:tc>
          <w:tcPr>
            <w:tcW w:w="1890" w:type="dxa"/>
            <w:vAlign w:val="center"/>
          </w:tcPr>
          <w:p>
            <w:pPr>
              <w:jc w:val="center"/>
              <w:rPr>
                <w:ins w:id="756" w:author="韦素珍" w:date="2021-04-01T09:02:00Z"/>
                <w:rFonts w:hint="eastAsia" w:ascii="仿宋_GB2312" w:hAnsi="仿宋_GB2312" w:eastAsia="仿宋_GB2312" w:cs="仿宋_GB2312"/>
                <w:sz w:val="24"/>
              </w:rPr>
            </w:pPr>
            <w:ins w:id="757" w:author="韦素珍" w:date="2021-04-01T09:02:00Z">
              <w:r>
                <w:rPr>
                  <w:rFonts w:hint="eastAsia" w:ascii="仿宋_GB2312" w:hAnsi="仿宋_GB2312" w:eastAsia="仿宋_GB2312" w:cs="仿宋_GB2312"/>
                  <w:sz w:val="24"/>
                </w:rPr>
                <w:t>建议开除或</w:t>
              </w:r>
            </w:ins>
          </w:p>
          <w:p>
            <w:pPr>
              <w:jc w:val="center"/>
              <w:rPr>
                <w:ins w:id="758" w:author="韦素珍" w:date="2021-04-01T09:02:00Z"/>
                <w:rFonts w:hint="eastAsia" w:ascii="仿宋_GB2312" w:hAnsi="仿宋_GB2312" w:eastAsia="仿宋_GB2312" w:cs="仿宋_GB2312"/>
                <w:sz w:val="24"/>
              </w:rPr>
            </w:pPr>
            <w:ins w:id="759" w:author="韦素珍" w:date="2021-04-01T09:02:00Z">
              <w:r>
                <w:rPr>
                  <w:rFonts w:hint="eastAsia" w:ascii="仿宋_GB2312" w:hAnsi="仿宋_GB2312" w:eastAsia="仿宋_GB2312" w:cs="仿宋_GB2312"/>
                  <w:sz w:val="24"/>
                </w:rPr>
                <w:t>解除劳动合同</w:t>
              </w:r>
            </w:ins>
          </w:p>
        </w:tc>
        <w:tc>
          <w:tcPr>
            <w:tcW w:w="1788" w:type="dxa"/>
            <w:vAlign w:val="center"/>
          </w:tcPr>
          <w:p>
            <w:pPr>
              <w:jc w:val="center"/>
              <w:rPr>
                <w:ins w:id="760" w:author="韦素珍" w:date="2021-04-01T09:02:00Z"/>
                <w:rFonts w:hint="eastAsia" w:ascii="仿宋_GB2312" w:hAnsi="仿宋_GB2312" w:eastAsia="仿宋_GB2312" w:cs="仿宋_GB2312"/>
                <w:sz w:val="24"/>
              </w:rPr>
            </w:pPr>
            <w:ins w:id="761" w:author="韦素珍" w:date="2021-04-01T09:02:00Z">
              <w:r>
                <w:rPr>
                  <w:rFonts w:hint="eastAsia" w:ascii="仿宋_GB2312" w:hAnsi="仿宋_GB2312" w:eastAsia="仿宋_GB2312" w:cs="仿宋_GB2312"/>
                  <w:sz w:val="24"/>
                </w:rPr>
                <w:t>建议停止执业</w:t>
              </w:r>
            </w:ins>
          </w:p>
        </w:tc>
        <w:tc>
          <w:tcPr>
            <w:tcW w:w="2014" w:type="dxa"/>
            <w:vAlign w:val="center"/>
          </w:tcPr>
          <w:p>
            <w:pPr>
              <w:jc w:val="center"/>
              <w:rPr>
                <w:ins w:id="762" w:author="韦素珍" w:date="2021-04-01T09:02:00Z"/>
                <w:rFonts w:hint="eastAsia" w:ascii="仿宋_GB2312" w:hAnsi="仿宋_GB2312" w:eastAsia="仿宋_GB2312" w:cs="仿宋_GB2312"/>
                <w:sz w:val="24"/>
              </w:rPr>
            </w:pPr>
            <w:ins w:id="763" w:author="韦素珍" w:date="2021-04-01T09:02:00Z">
              <w:r>
                <w:rPr>
                  <w:rFonts w:hint="eastAsia" w:ascii="仿宋_GB2312" w:hAnsi="仿宋_GB2312" w:eastAsia="仿宋_GB2312" w:cs="仿宋_GB2312"/>
                  <w:sz w:val="24"/>
                </w:rPr>
                <w:t>建议吊销执业</w:t>
              </w:r>
            </w:ins>
          </w:p>
          <w:p>
            <w:pPr>
              <w:jc w:val="center"/>
              <w:rPr>
                <w:ins w:id="764" w:author="韦素珍" w:date="2021-04-01T09:02:00Z"/>
                <w:rFonts w:hint="eastAsia" w:ascii="仿宋_GB2312" w:hAnsi="仿宋_GB2312" w:eastAsia="仿宋_GB2312" w:cs="仿宋_GB2312"/>
                <w:sz w:val="24"/>
              </w:rPr>
            </w:pPr>
            <w:ins w:id="765" w:author="韦素珍" w:date="2021-04-01T09:02:00Z">
              <w:r>
                <w:rPr>
                  <w:rFonts w:hint="eastAsia" w:ascii="仿宋_GB2312" w:hAnsi="仿宋_GB2312" w:eastAsia="仿宋_GB2312" w:cs="仿宋_GB2312"/>
                  <w:sz w:val="24"/>
                </w:rPr>
                <w:t>资格证书</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ins w:id="766" w:author="韦素珍" w:date="2021-04-01T09:02:00Z"/>
        </w:trPr>
        <w:tc>
          <w:tcPr>
            <w:tcW w:w="2968" w:type="dxa"/>
            <w:vMerge w:val="continue"/>
            <w:vAlign w:val="center"/>
          </w:tcPr>
          <w:p>
            <w:pPr>
              <w:jc w:val="center"/>
              <w:rPr>
                <w:ins w:id="767" w:author="韦素珍" w:date="2021-04-01T09:02:00Z"/>
                <w:rFonts w:hint="eastAsia" w:ascii="仿宋_GB2312" w:hAnsi="仿宋_GB2312" w:eastAsia="仿宋_GB2312" w:cs="仿宋_GB2312"/>
                <w:sz w:val="24"/>
              </w:rPr>
            </w:pPr>
          </w:p>
        </w:tc>
        <w:tc>
          <w:tcPr>
            <w:tcW w:w="1274" w:type="dxa"/>
            <w:vMerge w:val="continue"/>
            <w:vAlign w:val="center"/>
          </w:tcPr>
          <w:p>
            <w:pPr>
              <w:jc w:val="center"/>
              <w:rPr>
                <w:ins w:id="768" w:author="韦素珍" w:date="2021-04-01T09:02:00Z"/>
                <w:rFonts w:hint="eastAsia" w:ascii="仿宋_GB2312" w:hAnsi="仿宋_GB2312" w:eastAsia="仿宋_GB2312" w:cs="仿宋_GB2312"/>
                <w:sz w:val="24"/>
              </w:rPr>
            </w:pPr>
          </w:p>
        </w:tc>
        <w:tc>
          <w:tcPr>
            <w:tcW w:w="9658" w:type="dxa"/>
            <w:gridSpan w:val="5"/>
            <w:vAlign w:val="center"/>
          </w:tcPr>
          <w:p>
            <w:pPr>
              <w:jc w:val="center"/>
              <w:rPr>
                <w:ins w:id="769" w:author="韦素珍" w:date="2021-04-01T09:02:00Z"/>
                <w:rFonts w:hint="eastAsia" w:ascii="仿宋_GB2312" w:hAnsi="仿宋_GB2312" w:eastAsia="仿宋_GB2312" w:cs="仿宋_GB2312"/>
                <w:sz w:val="24"/>
              </w:rPr>
            </w:pPr>
            <w:ins w:id="770" w:author="韦素珍" w:date="2021-04-01T09:02:00Z">
              <w:r>
                <w:rPr>
                  <w:rFonts w:hint="eastAsia" w:ascii="仿宋_GB2312" w:hAnsi="仿宋_GB2312" w:eastAsia="仿宋_GB2312" w:cs="仿宋_GB2312"/>
                  <w:sz w:val="24"/>
                </w:rPr>
                <w:t>全省水利建设市场监管服务平台公开、取消水利厅组织各类评优评先资格</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ins w:id="771" w:author="韦素珍" w:date="2021-04-01T09:02:00Z"/>
        </w:trPr>
        <w:tc>
          <w:tcPr>
            <w:tcW w:w="2968" w:type="dxa"/>
            <w:vMerge w:val="continue"/>
            <w:vAlign w:val="center"/>
          </w:tcPr>
          <w:p>
            <w:pPr>
              <w:jc w:val="center"/>
              <w:rPr>
                <w:ins w:id="772" w:author="韦素珍" w:date="2021-04-01T09:02:00Z"/>
                <w:rFonts w:hint="eastAsia" w:ascii="仿宋_GB2312" w:hAnsi="仿宋_GB2312" w:eastAsia="仿宋_GB2312" w:cs="仿宋_GB2312"/>
                <w:sz w:val="24"/>
              </w:rPr>
            </w:pPr>
          </w:p>
        </w:tc>
        <w:tc>
          <w:tcPr>
            <w:tcW w:w="10932" w:type="dxa"/>
            <w:gridSpan w:val="6"/>
            <w:vAlign w:val="center"/>
          </w:tcPr>
          <w:p>
            <w:pPr>
              <w:jc w:val="center"/>
              <w:rPr>
                <w:ins w:id="773" w:author="韦素珍" w:date="2021-04-01T09:02:00Z"/>
                <w:rFonts w:hint="eastAsia" w:ascii="仿宋_GB2312" w:hAnsi="仿宋_GB2312" w:eastAsia="仿宋_GB2312" w:cs="仿宋_GB2312"/>
                <w:sz w:val="24"/>
              </w:rPr>
            </w:pPr>
            <w:ins w:id="774" w:author="韦素珍" w:date="2021-04-01T09:02:00Z">
              <w:r>
                <w:rPr>
                  <w:rFonts w:hint="eastAsia" w:ascii="仿宋_GB2312" w:hAnsi="仿宋_GB2312" w:eastAsia="仿宋_GB2312" w:cs="仿宋_GB2312"/>
                  <w:sz w:val="24"/>
                </w:rPr>
                <w:t>建议经济处罚、记为水利建设市场主体不良行为记录信息</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ins w:id="775" w:author="韦素珍" w:date="2021-04-01T09:02:00Z"/>
        </w:trPr>
        <w:tc>
          <w:tcPr>
            <w:tcW w:w="2968" w:type="dxa"/>
            <w:vAlign w:val="center"/>
          </w:tcPr>
          <w:p>
            <w:pPr>
              <w:jc w:val="center"/>
              <w:rPr>
                <w:ins w:id="776" w:author="韦素珍" w:date="2021-04-01T09:02:00Z"/>
                <w:rFonts w:hint="eastAsia" w:ascii="仿宋_GB2312" w:hAnsi="仿宋_GB2312" w:eastAsia="仿宋_GB2312" w:cs="仿宋_GB2312"/>
                <w:sz w:val="24"/>
              </w:rPr>
            </w:pPr>
            <w:ins w:id="777" w:author="韦素珍" w:date="2021-04-01T09:02:00Z">
              <w:r>
                <w:rPr>
                  <w:rFonts w:hint="eastAsia" w:ascii="仿宋_GB2312" w:hAnsi="仿宋_GB2312" w:eastAsia="仿宋_GB2312" w:cs="仿宋_GB2312"/>
                  <w:sz w:val="24"/>
                </w:rPr>
                <w:t>通报批评</w:t>
              </w:r>
            </w:ins>
          </w:p>
        </w:tc>
        <w:tc>
          <w:tcPr>
            <w:tcW w:w="1274" w:type="dxa"/>
            <w:vAlign w:val="center"/>
          </w:tcPr>
          <w:p>
            <w:pPr>
              <w:jc w:val="center"/>
              <w:rPr>
                <w:ins w:id="778" w:author="韦素珍" w:date="2021-04-01T09:02:00Z"/>
                <w:rFonts w:hint="eastAsia" w:ascii="仿宋_GB2312" w:hAnsi="仿宋_GB2312" w:eastAsia="仿宋_GB2312" w:cs="仿宋_GB2312"/>
                <w:sz w:val="24"/>
              </w:rPr>
            </w:pPr>
            <w:ins w:id="779" w:author="韦素珍" w:date="2021-04-01T09:02:00Z">
              <w:r>
                <w:rPr>
                  <w:rFonts w:hint="eastAsia" w:ascii="仿宋_GB2312" w:hAnsi="仿宋_GB2312" w:eastAsia="仿宋_GB2312" w:cs="仿宋_GB2312"/>
                  <w:sz w:val="24"/>
                </w:rPr>
                <w:t>√</w:t>
              </w:r>
            </w:ins>
          </w:p>
        </w:tc>
        <w:tc>
          <w:tcPr>
            <w:tcW w:w="1870" w:type="dxa"/>
            <w:vAlign w:val="center"/>
          </w:tcPr>
          <w:p>
            <w:pPr>
              <w:jc w:val="center"/>
              <w:rPr>
                <w:ins w:id="780" w:author="韦素珍" w:date="2021-04-01T09:02:00Z"/>
                <w:rFonts w:hint="eastAsia" w:ascii="仿宋_GB2312" w:hAnsi="仿宋_GB2312" w:eastAsia="仿宋_GB2312" w:cs="仿宋_GB2312"/>
                <w:sz w:val="24"/>
              </w:rPr>
            </w:pPr>
          </w:p>
        </w:tc>
        <w:tc>
          <w:tcPr>
            <w:tcW w:w="2096" w:type="dxa"/>
            <w:vAlign w:val="center"/>
          </w:tcPr>
          <w:p>
            <w:pPr>
              <w:jc w:val="center"/>
              <w:rPr>
                <w:ins w:id="781" w:author="韦素珍" w:date="2021-04-01T09:02:00Z"/>
                <w:rFonts w:hint="eastAsia" w:ascii="仿宋_GB2312" w:hAnsi="仿宋_GB2312" w:eastAsia="仿宋_GB2312" w:cs="仿宋_GB2312"/>
                <w:sz w:val="24"/>
              </w:rPr>
            </w:pPr>
          </w:p>
        </w:tc>
        <w:tc>
          <w:tcPr>
            <w:tcW w:w="1890" w:type="dxa"/>
            <w:vAlign w:val="center"/>
          </w:tcPr>
          <w:p>
            <w:pPr>
              <w:jc w:val="center"/>
              <w:rPr>
                <w:ins w:id="782" w:author="韦素珍" w:date="2021-04-01T09:02:00Z"/>
                <w:rFonts w:hint="eastAsia" w:ascii="仿宋_GB2312" w:hAnsi="仿宋_GB2312" w:eastAsia="仿宋_GB2312" w:cs="仿宋_GB2312"/>
                <w:sz w:val="24"/>
              </w:rPr>
            </w:pPr>
          </w:p>
        </w:tc>
        <w:tc>
          <w:tcPr>
            <w:tcW w:w="1788" w:type="dxa"/>
            <w:vAlign w:val="center"/>
          </w:tcPr>
          <w:p>
            <w:pPr>
              <w:jc w:val="center"/>
              <w:rPr>
                <w:ins w:id="783" w:author="韦素珍" w:date="2021-04-01T09:02:00Z"/>
                <w:rFonts w:hint="eastAsia" w:ascii="仿宋_GB2312" w:hAnsi="仿宋_GB2312" w:eastAsia="仿宋_GB2312" w:cs="仿宋_GB2312"/>
                <w:sz w:val="24"/>
              </w:rPr>
            </w:pPr>
          </w:p>
        </w:tc>
        <w:tc>
          <w:tcPr>
            <w:tcW w:w="2014" w:type="dxa"/>
            <w:vAlign w:val="center"/>
          </w:tcPr>
          <w:p>
            <w:pPr>
              <w:jc w:val="center"/>
              <w:rPr>
                <w:ins w:id="784" w:author="韦素珍" w:date="2021-04-01T09:02:00Z"/>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ins w:id="785" w:author="韦素珍" w:date="2021-04-01T09:02:00Z"/>
        </w:trPr>
        <w:tc>
          <w:tcPr>
            <w:tcW w:w="2968" w:type="dxa"/>
            <w:vAlign w:val="center"/>
          </w:tcPr>
          <w:p>
            <w:pPr>
              <w:jc w:val="center"/>
              <w:rPr>
                <w:ins w:id="786" w:author="韦素珍" w:date="2021-04-01T09:02:00Z"/>
                <w:rFonts w:hint="eastAsia" w:ascii="仿宋_GB2312" w:hAnsi="仿宋_GB2312" w:eastAsia="仿宋_GB2312" w:cs="仿宋_GB2312"/>
                <w:sz w:val="24"/>
              </w:rPr>
            </w:pPr>
            <w:ins w:id="787" w:author="韦素珍" w:date="2021-04-01T09:02:00Z">
              <w:r>
                <w:rPr>
                  <w:rFonts w:hint="eastAsia" w:ascii="仿宋_GB2312" w:hAnsi="仿宋_GB2312" w:eastAsia="仿宋_GB2312" w:cs="仿宋_GB2312"/>
                  <w:sz w:val="24"/>
                </w:rPr>
                <w:t>责令停工整改</w:t>
              </w:r>
            </w:ins>
          </w:p>
        </w:tc>
        <w:tc>
          <w:tcPr>
            <w:tcW w:w="1274" w:type="dxa"/>
            <w:vAlign w:val="center"/>
          </w:tcPr>
          <w:p>
            <w:pPr>
              <w:jc w:val="center"/>
              <w:rPr>
                <w:ins w:id="788" w:author="韦素珍" w:date="2021-04-01T09:02:00Z"/>
                <w:rFonts w:hint="eastAsia" w:ascii="仿宋_GB2312" w:hAnsi="仿宋_GB2312" w:eastAsia="仿宋_GB2312" w:cs="仿宋_GB2312"/>
                <w:sz w:val="24"/>
              </w:rPr>
            </w:pPr>
            <w:ins w:id="789" w:author="韦素珍" w:date="2021-04-01T09:02:00Z">
              <w:r>
                <w:rPr>
                  <w:rFonts w:hint="eastAsia" w:ascii="仿宋_GB2312" w:hAnsi="仿宋_GB2312" w:eastAsia="仿宋_GB2312" w:cs="仿宋_GB2312"/>
                  <w:sz w:val="24"/>
                </w:rPr>
                <w:t>〇</w:t>
              </w:r>
            </w:ins>
          </w:p>
        </w:tc>
        <w:tc>
          <w:tcPr>
            <w:tcW w:w="1870" w:type="dxa"/>
            <w:vAlign w:val="center"/>
          </w:tcPr>
          <w:p>
            <w:pPr>
              <w:jc w:val="center"/>
              <w:rPr>
                <w:ins w:id="790" w:author="韦素珍" w:date="2021-04-01T09:02:00Z"/>
                <w:rFonts w:hint="eastAsia" w:ascii="仿宋_GB2312" w:hAnsi="仿宋_GB2312" w:eastAsia="仿宋_GB2312" w:cs="仿宋_GB2312"/>
                <w:sz w:val="24"/>
              </w:rPr>
            </w:pPr>
            <w:ins w:id="791" w:author="韦素珍" w:date="2021-04-01T09:02:00Z">
              <w:r>
                <w:rPr>
                  <w:rFonts w:hint="eastAsia" w:ascii="仿宋_GB2312" w:hAnsi="仿宋_GB2312" w:eastAsia="仿宋_GB2312" w:cs="仿宋_GB2312"/>
                  <w:sz w:val="24"/>
                </w:rPr>
                <w:t>√</w:t>
              </w:r>
            </w:ins>
          </w:p>
        </w:tc>
        <w:tc>
          <w:tcPr>
            <w:tcW w:w="2096" w:type="dxa"/>
            <w:vAlign w:val="center"/>
          </w:tcPr>
          <w:p>
            <w:pPr>
              <w:jc w:val="center"/>
              <w:rPr>
                <w:ins w:id="792" w:author="韦素珍" w:date="2021-04-01T09:02:00Z"/>
                <w:rFonts w:hint="eastAsia" w:ascii="仿宋_GB2312" w:hAnsi="仿宋_GB2312" w:eastAsia="仿宋_GB2312" w:cs="仿宋_GB2312"/>
                <w:sz w:val="24"/>
              </w:rPr>
            </w:pPr>
          </w:p>
        </w:tc>
        <w:tc>
          <w:tcPr>
            <w:tcW w:w="1890" w:type="dxa"/>
            <w:vAlign w:val="center"/>
          </w:tcPr>
          <w:p>
            <w:pPr>
              <w:jc w:val="center"/>
              <w:rPr>
                <w:ins w:id="793" w:author="韦素珍" w:date="2021-04-01T09:02:00Z"/>
                <w:rFonts w:hint="eastAsia" w:ascii="仿宋_GB2312" w:hAnsi="仿宋_GB2312" w:eastAsia="仿宋_GB2312" w:cs="仿宋_GB2312"/>
                <w:sz w:val="24"/>
              </w:rPr>
            </w:pPr>
          </w:p>
        </w:tc>
        <w:tc>
          <w:tcPr>
            <w:tcW w:w="1788" w:type="dxa"/>
            <w:vAlign w:val="center"/>
          </w:tcPr>
          <w:p>
            <w:pPr>
              <w:jc w:val="center"/>
              <w:rPr>
                <w:ins w:id="794" w:author="韦素珍" w:date="2021-04-01T09:02:00Z"/>
                <w:rFonts w:hint="eastAsia" w:ascii="仿宋_GB2312" w:hAnsi="仿宋_GB2312" w:eastAsia="仿宋_GB2312" w:cs="仿宋_GB2312"/>
                <w:sz w:val="24"/>
              </w:rPr>
            </w:pPr>
          </w:p>
        </w:tc>
        <w:tc>
          <w:tcPr>
            <w:tcW w:w="2014" w:type="dxa"/>
            <w:vAlign w:val="center"/>
          </w:tcPr>
          <w:p>
            <w:pPr>
              <w:jc w:val="center"/>
              <w:rPr>
                <w:ins w:id="795" w:author="韦素珍" w:date="2021-04-01T09:02:00Z"/>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ins w:id="796" w:author="韦素珍" w:date="2021-04-01T09:02:00Z"/>
        </w:trPr>
        <w:tc>
          <w:tcPr>
            <w:tcW w:w="2968" w:type="dxa"/>
            <w:vAlign w:val="center"/>
          </w:tcPr>
          <w:p>
            <w:pPr>
              <w:jc w:val="center"/>
              <w:rPr>
                <w:ins w:id="797" w:author="韦素珍" w:date="2021-04-01T09:02:00Z"/>
                <w:rFonts w:hint="eastAsia" w:ascii="仿宋_GB2312" w:hAnsi="仿宋_GB2312" w:eastAsia="仿宋_GB2312" w:cs="仿宋_GB2312"/>
                <w:sz w:val="24"/>
              </w:rPr>
            </w:pPr>
            <w:ins w:id="798" w:author="韦素珍" w:date="2021-04-01T09:02:00Z">
              <w:r>
                <w:rPr>
                  <w:rFonts w:hint="eastAsia" w:ascii="仿宋_GB2312" w:hAnsi="仿宋_GB2312" w:eastAsia="仿宋_GB2312" w:cs="仿宋_GB2312"/>
                  <w:sz w:val="24"/>
                </w:rPr>
                <w:t>建议解除合同</w:t>
              </w:r>
            </w:ins>
          </w:p>
        </w:tc>
        <w:tc>
          <w:tcPr>
            <w:tcW w:w="1274" w:type="dxa"/>
            <w:vAlign w:val="center"/>
          </w:tcPr>
          <w:p>
            <w:pPr>
              <w:jc w:val="center"/>
              <w:rPr>
                <w:ins w:id="799" w:author="韦素珍" w:date="2021-04-01T09:02:00Z"/>
                <w:rFonts w:hint="eastAsia" w:ascii="仿宋_GB2312" w:hAnsi="仿宋_GB2312" w:eastAsia="仿宋_GB2312" w:cs="仿宋_GB2312"/>
                <w:sz w:val="24"/>
              </w:rPr>
            </w:pPr>
          </w:p>
        </w:tc>
        <w:tc>
          <w:tcPr>
            <w:tcW w:w="1870" w:type="dxa"/>
            <w:vAlign w:val="center"/>
          </w:tcPr>
          <w:p>
            <w:pPr>
              <w:jc w:val="center"/>
              <w:rPr>
                <w:ins w:id="800" w:author="韦素珍" w:date="2021-04-01T09:02:00Z"/>
                <w:rFonts w:hint="eastAsia" w:ascii="仿宋_GB2312" w:hAnsi="仿宋_GB2312" w:eastAsia="仿宋_GB2312" w:cs="仿宋_GB2312"/>
                <w:sz w:val="24"/>
              </w:rPr>
            </w:pPr>
            <w:ins w:id="801" w:author="韦素珍" w:date="2021-04-01T09:02:00Z">
              <w:r>
                <w:rPr>
                  <w:rFonts w:hint="eastAsia" w:ascii="仿宋_GB2312" w:hAnsi="仿宋_GB2312" w:eastAsia="仿宋_GB2312" w:cs="仿宋_GB2312"/>
                  <w:sz w:val="24"/>
                </w:rPr>
                <w:t>〇</w:t>
              </w:r>
            </w:ins>
          </w:p>
        </w:tc>
        <w:tc>
          <w:tcPr>
            <w:tcW w:w="2096" w:type="dxa"/>
            <w:vAlign w:val="center"/>
          </w:tcPr>
          <w:p>
            <w:pPr>
              <w:jc w:val="center"/>
              <w:rPr>
                <w:ins w:id="802" w:author="韦素珍" w:date="2021-04-01T09:02:00Z"/>
                <w:rFonts w:hint="eastAsia" w:ascii="仿宋_GB2312" w:hAnsi="仿宋_GB2312" w:eastAsia="仿宋_GB2312" w:cs="仿宋_GB2312"/>
                <w:sz w:val="24"/>
              </w:rPr>
            </w:pPr>
            <w:ins w:id="803" w:author="韦素珍" w:date="2021-04-01T09:02:00Z">
              <w:r>
                <w:rPr>
                  <w:rFonts w:hint="eastAsia" w:ascii="仿宋_GB2312" w:hAnsi="仿宋_GB2312" w:eastAsia="仿宋_GB2312" w:cs="仿宋_GB2312"/>
                  <w:sz w:val="24"/>
                </w:rPr>
                <w:t>√</w:t>
              </w:r>
            </w:ins>
          </w:p>
        </w:tc>
        <w:tc>
          <w:tcPr>
            <w:tcW w:w="1890" w:type="dxa"/>
            <w:vAlign w:val="center"/>
          </w:tcPr>
          <w:p>
            <w:pPr>
              <w:jc w:val="center"/>
              <w:rPr>
                <w:ins w:id="804" w:author="韦素珍" w:date="2021-04-01T09:02:00Z"/>
                <w:rFonts w:hint="eastAsia" w:ascii="仿宋_GB2312" w:hAnsi="仿宋_GB2312" w:eastAsia="仿宋_GB2312" w:cs="仿宋_GB2312"/>
                <w:sz w:val="24"/>
              </w:rPr>
            </w:pPr>
          </w:p>
        </w:tc>
        <w:tc>
          <w:tcPr>
            <w:tcW w:w="1788" w:type="dxa"/>
            <w:vAlign w:val="center"/>
          </w:tcPr>
          <w:p>
            <w:pPr>
              <w:jc w:val="center"/>
              <w:rPr>
                <w:ins w:id="805" w:author="韦素珍" w:date="2021-04-01T09:02:00Z"/>
                <w:rFonts w:hint="eastAsia" w:ascii="仿宋_GB2312" w:hAnsi="仿宋_GB2312" w:eastAsia="仿宋_GB2312" w:cs="仿宋_GB2312"/>
                <w:sz w:val="24"/>
              </w:rPr>
            </w:pPr>
          </w:p>
        </w:tc>
        <w:tc>
          <w:tcPr>
            <w:tcW w:w="2014" w:type="dxa"/>
            <w:vAlign w:val="center"/>
          </w:tcPr>
          <w:p>
            <w:pPr>
              <w:jc w:val="center"/>
              <w:rPr>
                <w:ins w:id="806" w:author="韦素珍" w:date="2021-04-01T09:02:00Z"/>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ins w:id="807" w:author="韦素珍" w:date="2021-04-01T09:02:00Z"/>
        </w:trPr>
        <w:tc>
          <w:tcPr>
            <w:tcW w:w="2968" w:type="dxa"/>
            <w:vAlign w:val="center"/>
          </w:tcPr>
          <w:p>
            <w:pPr>
              <w:jc w:val="center"/>
              <w:rPr>
                <w:ins w:id="808" w:author="韦素珍" w:date="2021-04-01T09:02:00Z"/>
                <w:rFonts w:hint="eastAsia" w:ascii="仿宋_GB2312" w:hAnsi="仿宋_GB2312" w:eastAsia="仿宋_GB2312" w:cs="仿宋_GB2312"/>
                <w:sz w:val="24"/>
              </w:rPr>
            </w:pPr>
            <w:ins w:id="809" w:author="韦素珍" w:date="2021-04-01T09:02:00Z">
              <w:r>
                <w:rPr>
                  <w:rFonts w:hint="eastAsia" w:ascii="仿宋_GB2312" w:hAnsi="仿宋_GB2312" w:eastAsia="仿宋_GB2312" w:cs="仿宋_GB2312"/>
                  <w:sz w:val="24"/>
                </w:rPr>
                <w:t>建议责令停业整顿</w:t>
              </w:r>
            </w:ins>
          </w:p>
        </w:tc>
        <w:tc>
          <w:tcPr>
            <w:tcW w:w="1274" w:type="dxa"/>
            <w:vAlign w:val="center"/>
          </w:tcPr>
          <w:p>
            <w:pPr>
              <w:jc w:val="center"/>
              <w:rPr>
                <w:ins w:id="810" w:author="韦素珍" w:date="2021-04-01T09:02:00Z"/>
                <w:rFonts w:hint="eastAsia" w:ascii="仿宋_GB2312" w:hAnsi="仿宋_GB2312" w:eastAsia="仿宋_GB2312" w:cs="仿宋_GB2312"/>
                <w:sz w:val="24"/>
              </w:rPr>
            </w:pPr>
          </w:p>
        </w:tc>
        <w:tc>
          <w:tcPr>
            <w:tcW w:w="1870" w:type="dxa"/>
            <w:vAlign w:val="center"/>
          </w:tcPr>
          <w:p>
            <w:pPr>
              <w:jc w:val="center"/>
              <w:rPr>
                <w:ins w:id="811" w:author="韦素珍" w:date="2021-04-01T09:02:00Z"/>
                <w:rFonts w:hint="eastAsia" w:ascii="仿宋_GB2312" w:hAnsi="仿宋_GB2312" w:eastAsia="仿宋_GB2312" w:cs="仿宋_GB2312"/>
                <w:sz w:val="24"/>
              </w:rPr>
            </w:pPr>
          </w:p>
        </w:tc>
        <w:tc>
          <w:tcPr>
            <w:tcW w:w="2096" w:type="dxa"/>
            <w:vAlign w:val="center"/>
          </w:tcPr>
          <w:p>
            <w:pPr>
              <w:jc w:val="center"/>
              <w:rPr>
                <w:ins w:id="812" w:author="韦素珍" w:date="2021-04-01T09:02:00Z"/>
                <w:rFonts w:hint="eastAsia" w:ascii="仿宋_GB2312" w:hAnsi="仿宋_GB2312" w:eastAsia="仿宋_GB2312" w:cs="仿宋_GB2312"/>
                <w:sz w:val="24"/>
              </w:rPr>
            </w:pPr>
            <w:ins w:id="813" w:author="韦素珍" w:date="2021-04-01T09:02:00Z">
              <w:r>
                <w:rPr>
                  <w:rFonts w:hint="eastAsia" w:ascii="仿宋_GB2312" w:hAnsi="仿宋_GB2312" w:eastAsia="仿宋_GB2312" w:cs="仿宋_GB2312"/>
                  <w:sz w:val="24"/>
                </w:rPr>
                <w:t>〇</w:t>
              </w:r>
            </w:ins>
          </w:p>
        </w:tc>
        <w:tc>
          <w:tcPr>
            <w:tcW w:w="1890" w:type="dxa"/>
            <w:vAlign w:val="center"/>
          </w:tcPr>
          <w:p>
            <w:pPr>
              <w:jc w:val="center"/>
              <w:rPr>
                <w:ins w:id="814" w:author="韦素珍" w:date="2021-04-01T09:02:00Z"/>
                <w:rFonts w:hint="eastAsia" w:ascii="仿宋_GB2312" w:hAnsi="仿宋_GB2312" w:eastAsia="仿宋_GB2312" w:cs="仿宋_GB2312"/>
                <w:sz w:val="24"/>
              </w:rPr>
            </w:pPr>
            <w:ins w:id="815" w:author="韦素珍" w:date="2021-04-01T09:02:00Z">
              <w:r>
                <w:rPr>
                  <w:rFonts w:hint="eastAsia" w:ascii="仿宋_GB2312" w:hAnsi="仿宋_GB2312" w:eastAsia="仿宋_GB2312" w:cs="仿宋_GB2312"/>
                  <w:sz w:val="24"/>
                </w:rPr>
                <w:t>√</w:t>
              </w:r>
            </w:ins>
          </w:p>
        </w:tc>
        <w:tc>
          <w:tcPr>
            <w:tcW w:w="1788" w:type="dxa"/>
            <w:vAlign w:val="center"/>
          </w:tcPr>
          <w:p>
            <w:pPr>
              <w:jc w:val="center"/>
              <w:rPr>
                <w:ins w:id="816" w:author="韦素珍" w:date="2021-04-01T09:02:00Z"/>
                <w:rFonts w:hint="eastAsia" w:ascii="仿宋_GB2312" w:hAnsi="仿宋_GB2312" w:eastAsia="仿宋_GB2312" w:cs="仿宋_GB2312"/>
                <w:sz w:val="24"/>
              </w:rPr>
            </w:pPr>
          </w:p>
        </w:tc>
        <w:tc>
          <w:tcPr>
            <w:tcW w:w="2014" w:type="dxa"/>
            <w:vAlign w:val="center"/>
          </w:tcPr>
          <w:p>
            <w:pPr>
              <w:jc w:val="center"/>
              <w:rPr>
                <w:ins w:id="817" w:author="韦素珍" w:date="2021-04-01T09:02:00Z"/>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ins w:id="818" w:author="韦素珍" w:date="2021-04-01T09:02:00Z"/>
        </w:trPr>
        <w:tc>
          <w:tcPr>
            <w:tcW w:w="2968" w:type="dxa"/>
            <w:vAlign w:val="center"/>
          </w:tcPr>
          <w:p>
            <w:pPr>
              <w:jc w:val="center"/>
              <w:rPr>
                <w:ins w:id="819" w:author="韦素珍" w:date="2021-04-01T09:02:00Z"/>
                <w:rFonts w:hint="eastAsia" w:ascii="仿宋_GB2312" w:hAnsi="仿宋_GB2312" w:eastAsia="仿宋_GB2312" w:cs="仿宋_GB2312"/>
                <w:sz w:val="24"/>
              </w:rPr>
            </w:pPr>
            <w:ins w:id="820" w:author="韦素珍" w:date="2021-04-01T09:02:00Z">
              <w:r>
                <w:rPr>
                  <w:rFonts w:hint="eastAsia" w:ascii="仿宋_GB2312" w:hAnsi="仿宋_GB2312" w:eastAsia="仿宋_GB2312" w:cs="仿宋_GB2312"/>
                  <w:sz w:val="24"/>
                </w:rPr>
                <w:t>建议降低资质等级或吊销资质证书</w:t>
              </w:r>
            </w:ins>
          </w:p>
        </w:tc>
        <w:tc>
          <w:tcPr>
            <w:tcW w:w="1274" w:type="dxa"/>
            <w:vAlign w:val="center"/>
          </w:tcPr>
          <w:p>
            <w:pPr>
              <w:jc w:val="center"/>
              <w:rPr>
                <w:ins w:id="821" w:author="韦素珍" w:date="2021-04-01T09:02:00Z"/>
                <w:rFonts w:hint="eastAsia" w:ascii="仿宋_GB2312" w:hAnsi="仿宋_GB2312" w:eastAsia="仿宋_GB2312" w:cs="仿宋_GB2312"/>
                <w:sz w:val="24"/>
              </w:rPr>
            </w:pPr>
          </w:p>
        </w:tc>
        <w:tc>
          <w:tcPr>
            <w:tcW w:w="1870" w:type="dxa"/>
            <w:vAlign w:val="center"/>
          </w:tcPr>
          <w:p>
            <w:pPr>
              <w:jc w:val="center"/>
              <w:rPr>
                <w:ins w:id="822" w:author="韦素珍" w:date="2021-04-01T09:02:00Z"/>
                <w:rFonts w:hint="eastAsia" w:ascii="仿宋_GB2312" w:hAnsi="仿宋_GB2312" w:eastAsia="仿宋_GB2312" w:cs="仿宋_GB2312"/>
                <w:sz w:val="24"/>
              </w:rPr>
            </w:pPr>
          </w:p>
        </w:tc>
        <w:tc>
          <w:tcPr>
            <w:tcW w:w="2096" w:type="dxa"/>
            <w:vAlign w:val="center"/>
          </w:tcPr>
          <w:p>
            <w:pPr>
              <w:jc w:val="center"/>
              <w:rPr>
                <w:ins w:id="823" w:author="韦素珍" w:date="2021-04-01T09:02:00Z"/>
                <w:rFonts w:hint="eastAsia" w:ascii="仿宋_GB2312" w:hAnsi="仿宋_GB2312" w:eastAsia="仿宋_GB2312" w:cs="仿宋_GB2312"/>
                <w:sz w:val="24"/>
              </w:rPr>
            </w:pPr>
          </w:p>
        </w:tc>
        <w:tc>
          <w:tcPr>
            <w:tcW w:w="1890" w:type="dxa"/>
            <w:vAlign w:val="center"/>
          </w:tcPr>
          <w:p>
            <w:pPr>
              <w:jc w:val="center"/>
              <w:rPr>
                <w:ins w:id="824" w:author="韦素珍" w:date="2021-04-01T09:02:00Z"/>
                <w:rFonts w:hint="eastAsia" w:ascii="仿宋_GB2312" w:hAnsi="仿宋_GB2312" w:eastAsia="仿宋_GB2312" w:cs="仿宋_GB2312"/>
                <w:sz w:val="24"/>
              </w:rPr>
            </w:pPr>
            <w:ins w:id="825" w:author="韦素珍" w:date="2021-04-01T09:02:00Z">
              <w:r>
                <w:rPr>
                  <w:rFonts w:hint="eastAsia" w:ascii="仿宋_GB2312" w:hAnsi="仿宋_GB2312" w:eastAsia="仿宋_GB2312" w:cs="仿宋_GB2312"/>
                  <w:sz w:val="24"/>
                </w:rPr>
                <w:t>〇</w:t>
              </w:r>
            </w:ins>
          </w:p>
        </w:tc>
        <w:tc>
          <w:tcPr>
            <w:tcW w:w="1788" w:type="dxa"/>
            <w:vAlign w:val="center"/>
          </w:tcPr>
          <w:p>
            <w:pPr>
              <w:jc w:val="center"/>
              <w:rPr>
                <w:ins w:id="826" w:author="韦素珍" w:date="2021-04-01T09:02:00Z"/>
                <w:rFonts w:hint="eastAsia" w:ascii="仿宋_GB2312" w:hAnsi="仿宋_GB2312" w:eastAsia="仿宋_GB2312" w:cs="仿宋_GB2312"/>
                <w:sz w:val="24"/>
              </w:rPr>
            </w:pPr>
            <w:ins w:id="827" w:author="韦素珍" w:date="2021-04-01T09:02:00Z">
              <w:r>
                <w:rPr>
                  <w:rFonts w:hint="eastAsia" w:ascii="仿宋_GB2312" w:hAnsi="仿宋_GB2312" w:eastAsia="仿宋_GB2312" w:cs="仿宋_GB2312"/>
                  <w:sz w:val="24"/>
                </w:rPr>
                <w:t>〇</w:t>
              </w:r>
            </w:ins>
          </w:p>
        </w:tc>
        <w:tc>
          <w:tcPr>
            <w:tcW w:w="2014" w:type="dxa"/>
            <w:vAlign w:val="center"/>
          </w:tcPr>
          <w:p>
            <w:pPr>
              <w:jc w:val="center"/>
              <w:rPr>
                <w:ins w:id="828" w:author="韦素珍" w:date="2021-04-01T09:02:00Z"/>
                <w:rFonts w:hint="eastAsia" w:ascii="仿宋_GB2312" w:hAnsi="仿宋_GB2312" w:eastAsia="仿宋_GB2312" w:cs="仿宋_GB2312"/>
                <w:sz w:val="24"/>
              </w:rPr>
            </w:pPr>
            <w:ins w:id="829" w:author="韦素珍" w:date="2021-04-01T09:02:00Z">
              <w:r>
                <w:rPr>
                  <w:rFonts w:hint="eastAsia" w:ascii="仿宋_GB2312" w:hAnsi="仿宋_GB2312" w:eastAsia="仿宋_GB2312" w:cs="仿宋_GB2312"/>
                  <w:sz w:val="24"/>
                </w:rPr>
                <w:t>√</w:t>
              </w:r>
            </w:ins>
          </w:p>
        </w:tc>
      </w:tr>
    </w:tbl>
    <w:p>
      <w:pPr>
        <w:ind w:firstLine="480" w:firstLineChars="200"/>
        <w:rPr>
          <w:ins w:id="830" w:author="韦素珍" w:date="2021-04-01T09:02:00Z"/>
          <w:rFonts w:eastAsia="宋体"/>
          <w:sz w:val="24"/>
        </w:rPr>
      </w:pPr>
      <w:ins w:id="831" w:author="韦素珍" w:date="2021-04-01T09:02:00Z">
        <w:r>
          <w:rPr>
            <w:rFonts w:hint="eastAsia" w:ascii="仿宋_GB2312" w:hAnsi="仿宋_GB2312" w:eastAsia="仿宋_GB2312" w:cs="仿宋_GB2312"/>
            <w:sz w:val="24"/>
          </w:rPr>
          <w:t>备注：直接责任人指勘察、设计、质量检测、设备安装、招标代理、监理、施工等参建单位负责相关工作的责任人。</w:t>
        </w:r>
      </w:ins>
    </w:p>
    <w:p>
      <w:pPr>
        <w:spacing w:line="500" w:lineRule="exact"/>
        <w:jc w:val="left"/>
        <w:rPr>
          <w:ins w:id="832" w:author="韦素珍" w:date="2021-04-01T09:02:00Z"/>
          <w:sz w:val="24"/>
        </w:rPr>
        <w:sectPr>
          <w:pgSz w:w="16840" w:h="11910" w:orient="landscape"/>
          <w:pgMar w:top="1100" w:right="1400" w:bottom="1160" w:left="1280" w:header="0" w:footer="966" w:gutter="0"/>
          <w:pgNumType w:fmt="numberInDash"/>
          <w:cols w:space="720" w:num="1"/>
        </w:sectPr>
      </w:pPr>
    </w:p>
    <w:p>
      <w:pPr>
        <w:jc w:val="left"/>
        <w:outlineLvl w:val="0"/>
        <w:rPr>
          <w:ins w:id="833" w:author="韦素珍" w:date="2021-04-01T09:02:00Z"/>
          <w:rFonts w:hint="eastAsia" w:ascii="黑体" w:hAnsi="黑体" w:eastAsia="黑体" w:cs="黑体"/>
          <w:sz w:val="28"/>
          <w:szCs w:val="28"/>
        </w:rPr>
      </w:pPr>
      <w:ins w:id="834" w:author="韦素珍" w:date="2021-04-01T09:02:00Z">
        <w:r>
          <w:rPr>
            <w:rFonts w:hint="eastAsia" w:ascii="黑体" w:hAnsi="黑体" w:eastAsia="黑体" w:cs="黑体"/>
            <w:sz w:val="28"/>
            <w:szCs w:val="28"/>
          </w:rPr>
          <w:t>附表5</w:t>
        </w:r>
      </w:ins>
    </w:p>
    <w:p>
      <w:pPr>
        <w:spacing w:before="10"/>
        <w:rPr>
          <w:ins w:id="835" w:author="韦素珍" w:date="2021-04-01T09:02:00Z"/>
          <w:rFonts w:eastAsia="宋体"/>
          <w:sz w:val="24"/>
        </w:rPr>
      </w:pPr>
    </w:p>
    <w:p>
      <w:pPr>
        <w:jc w:val="center"/>
        <w:outlineLvl w:val="1"/>
        <w:rPr>
          <w:ins w:id="836" w:author="韦素珍" w:date="2021-04-01T09:02:00Z"/>
          <w:rFonts w:hint="eastAsia" w:ascii="方正小标宋简体" w:hAnsi="方正小标宋简体" w:eastAsia="方正小标宋简体" w:cs="方正小标宋简体"/>
          <w:szCs w:val="32"/>
        </w:rPr>
      </w:pPr>
      <w:ins w:id="837" w:author="韦素珍" w:date="2021-04-01T09:02:00Z">
        <w:r>
          <w:rPr>
            <w:rFonts w:hint="eastAsia" w:ascii="方正小标宋简体" w:hAnsi="方正小标宋简体" w:eastAsia="方正小标宋简体" w:cs="方正小标宋简体"/>
            <w:szCs w:val="32"/>
          </w:rPr>
          <w:t>领导责任人责任追究标准</w:t>
        </w:r>
      </w:ins>
    </w:p>
    <w:p>
      <w:pPr>
        <w:spacing w:before="2"/>
        <w:rPr>
          <w:ins w:id="838" w:author="韦素珍" w:date="2021-04-01T09:02:00Z"/>
          <w:rFonts w:eastAsia="宋体"/>
          <w:sz w:val="24"/>
        </w:rPr>
      </w:pPr>
    </w:p>
    <w:p>
      <w:pPr>
        <w:tabs>
          <w:tab w:val="left" w:pos="313"/>
        </w:tabs>
        <w:ind w:firstLine="240" w:firstLineChars="100"/>
        <w:rPr>
          <w:ins w:id="839" w:author="韦素珍" w:date="2021-04-01T09:02:00Z"/>
          <w:rFonts w:hint="eastAsia" w:ascii="仿宋_GB2312" w:hAnsi="仿宋_GB2312" w:eastAsia="仿宋_GB2312" w:cs="仿宋_GB2312"/>
          <w:sz w:val="24"/>
        </w:rPr>
      </w:pPr>
      <w:ins w:id="840" w:author="韦素珍" w:date="2021-04-01T09:02:00Z">
        <w:r>
          <w:rPr>
            <w:rFonts w:hint="eastAsia" w:ascii="仿宋_GB2312" w:hAnsi="仿宋_GB2312" w:eastAsia="仿宋_GB2312" w:cs="仿宋_GB2312"/>
            <w:sz w:val="24"/>
          </w:rPr>
          <mc:AlternateContent>
            <mc:Choice Requires="wps">
              <w:drawing>
                <wp:anchor distT="0" distB="0" distL="114300" distR="114300" simplePos="0" relativeHeight="251665408" behindDoc="1" locked="0" layoutInCell="1" allowOverlap="1">
                  <wp:simplePos x="0" y="0"/>
                  <wp:positionH relativeFrom="page">
                    <wp:posOffset>923925</wp:posOffset>
                  </wp:positionH>
                  <wp:positionV relativeFrom="paragraph">
                    <wp:posOffset>209550</wp:posOffset>
                  </wp:positionV>
                  <wp:extent cx="2038985" cy="1320165"/>
                  <wp:effectExtent l="2540" t="3810" r="15875" b="17145"/>
                  <wp:wrapNone/>
                  <wp:docPr id="5" name="直线 18"/>
                  <wp:cNvGraphicFramePr/>
                  <a:graphic xmlns:a="http://schemas.openxmlformats.org/drawingml/2006/main">
                    <a:graphicData uri="http://schemas.microsoft.com/office/word/2010/wordprocessingShape">
                      <wps:wsp>
                        <wps:cNvCnPr/>
                        <wps:spPr>
                          <a:xfrm>
                            <a:off x="0" y="0"/>
                            <a:ext cx="2038985" cy="132016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72.75pt;margin-top:16.5pt;height:103.95pt;width:160.55pt;mso-position-horizontal-relative:page;z-index:-251651072;mso-width-relative:page;mso-height-relative:page;" filled="f" stroked="t" coordsize="21600,21600" o:gfxdata="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zWEU/1gAAAAoBAAAPAAAAAAAAAAEAIAAAACIA&#10;AABkcnMvZG93bnJldi54bWxQSwECFAAUAAAACACHTuJAAl8R/tIBAACUAwAADgAAAAAAAAABACAA&#10;AAAlAQAAZHJzL2Uyb0RvYy54bWxQSwUGAAAAAAYABgBZAQAAaQUAAAAA&#10;">
                  <v:fill on="f" focussize="0,0"/>
                  <v:stroke weight="0.5pt" color="#000000" joinstyle="round"/>
                  <v:imagedata o:title=""/>
                  <o:lock v:ext="edit" aspectratio="f"/>
                </v:line>
              </w:pict>
            </mc:Fallback>
          </mc:AlternateContent>
        </w:r>
      </w:ins>
      <w:ins w:id="842" w:author="韦素珍" w:date="2021-04-01T09:02:00Z">
        <w:r>
          <w:rPr>
            <w:rFonts w:hint="eastAsia" w:ascii="仿宋_GB2312" w:hAnsi="仿宋_GB2312" w:eastAsia="仿宋_GB2312" w:cs="仿宋_GB2312"/>
            <w:sz w:val="24"/>
          </w:rPr>
          <w:t>1.其他直接责任单位领导责任人</w:t>
        </w:r>
      </w:ins>
    </w:p>
    <w:tbl>
      <w:tblPr>
        <w:tblStyle w:val="9"/>
        <w:tblW w:w="13920"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53"/>
        <w:gridCol w:w="2289"/>
        <w:gridCol w:w="2445"/>
        <w:gridCol w:w="1977"/>
        <w:gridCol w:w="1977"/>
        <w:gridCol w:w="19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0" w:hRule="atLeast"/>
          <w:ins w:id="843" w:author="韦素珍" w:date="2021-04-01T09:02:00Z"/>
        </w:trPr>
        <w:tc>
          <w:tcPr>
            <w:tcW w:w="3253" w:type="dxa"/>
            <w:vMerge w:val="restart"/>
            <w:vAlign w:val="center"/>
          </w:tcPr>
          <w:p>
            <w:pPr>
              <w:jc w:val="right"/>
              <w:rPr>
                <w:ins w:id="844" w:author="韦素珍" w:date="2021-04-01T09:02:00Z"/>
                <w:rFonts w:hint="eastAsia" w:ascii="仿宋_GB2312" w:hAnsi="仿宋_GB2312" w:eastAsia="仿宋_GB2312" w:cs="仿宋_GB2312"/>
                <w:sz w:val="10"/>
                <w:szCs w:val="10"/>
              </w:rPr>
            </w:pPr>
          </w:p>
          <w:p>
            <w:pPr>
              <w:jc w:val="right"/>
              <w:rPr>
                <w:ins w:id="845" w:author="韦素珍" w:date="2021-04-01T09:02:00Z"/>
                <w:rFonts w:hint="eastAsia" w:ascii="仿宋_GB2312" w:hAnsi="仿宋_GB2312" w:eastAsia="仿宋_GB2312" w:cs="仿宋_GB2312"/>
                <w:sz w:val="24"/>
              </w:rPr>
            </w:pPr>
            <w:ins w:id="846" w:author="韦素珍" w:date="2021-04-01T09:02:00Z">
              <w:r>
                <w:rPr>
                  <w:rFonts w:hint="eastAsia" w:ascii="仿宋_GB2312" w:hAnsi="仿宋_GB2312" w:eastAsia="仿宋_GB2312" w:cs="仿宋_GB2312"/>
                  <w:sz w:val="24"/>
                </w:rPr>
                <w:t>领导责任人</w:t>
              </w:r>
            </w:ins>
          </w:p>
          <w:p>
            <w:pPr>
              <w:rPr>
                <w:ins w:id="847" w:author="韦素珍" w:date="2021-04-01T09:02:00Z"/>
                <w:rFonts w:hint="eastAsia" w:ascii="仿宋_GB2312" w:hAnsi="仿宋_GB2312" w:eastAsia="仿宋_GB2312" w:cs="仿宋_GB2312"/>
                <w:sz w:val="24"/>
              </w:rPr>
            </w:pPr>
          </w:p>
          <w:p>
            <w:pPr>
              <w:rPr>
                <w:ins w:id="848" w:author="韦素珍" w:date="2021-04-01T09:02:00Z"/>
                <w:rFonts w:hint="eastAsia" w:ascii="仿宋_GB2312" w:hAnsi="仿宋_GB2312" w:eastAsia="仿宋_GB2312" w:cs="仿宋_GB2312"/>
                <w:sz w:val="24"/>
              </w:rPr>
            </w:pPr>
          </w:p>
          <w:p>
            <w:pPr>
              <w:rPr>
                <w:ins w:id="849" w:author="韦素珍" w:date="2021-04-01T09:02:00Z"/>
                <w:rFonts w:hint="eastAsia" w:ascii="仿宋_GB2312" w:hAnsi="仿宋_GB2312" w:eastAsia="仿宋_GB2312" w:cs="仿宋_GB2312"/>
                <w:sz w:val="24"/>
              </w:rPr>
            </w:pPr>
          </w:p>
          <w:p>
            <w:pPr>
              <w:rPr>
                <w:ins w:id="850" w:author="韦素珍" w:date="2021-04-01T09:02:00Z"/>
                <w:rFonts w:hint="eastAsia" w:ascii="仿宋_GB2312" w:hAnsi="仿宋_GB2312" w:eastAsia="仿宋_GB2312" w:cs="仿宋_GB2312"/>
                <w:sz w:val="28"/>
                <w:szCs w:val="28"/>
              </w:rPr>
            </w:pPr>
          </w:p>
          <w:p>
            <w:pPr>
              <w:rPr>
                <w:ins w:id="851" w:author="韦素珍" w:date="2021-04-01T09:02:00Z"/>
                <w:rFonts w:hint="eastAsia" w:ascii="仿宋_GB2312" w:hAnsi="仿宋_GB2312" w:eastAsia="仿宋_GB2312" w:cs="仿宋_GB2312"/>
                <w:sz w:val="24"/>
              </w:rPr>
            </w:pPr>
            <w:ins w:id="852" w:author="韦素珍" w:date="2021-04-01T09:02:00Z">
              <w:r>
                <w:rPr>
                  <w:rFonts w:hint="eastAsia" w:ascii="仿宋_GB2312" w:hAnsi="仿宋_GB2312" w:eastAsia="仿宋_GB2312" w:cs="仿宋_GB2312"/>
                  <w:sz w:val="24"/>
                </w:rPr>
                <w:t>其他直接责任单位</w:t>
              </w:r>
            </w:ins>
          </w:p>
        </w:tc>
        <w:tc>
          <w:tcPr>
            <w:tcW w:w="2289" w:type="dxa"/>
            <w:vMerge w:val="restart"/>
            <w:vAlign w:val="center"/>
          </w:tcPr>
          <w:p>
            <w:pPr>
              <w:jc w:val="center"/>
              <w:rPr>
                <w:ins w:id="853" w:author="韦素珍" w:date="2021-04-01T09:02:00Z"/>
                <w:rFonts w:hint="eastAsia" w:ascii="仿宋_GB2312" w:hAnsi="仿宋_GB2312" w:eastAsia="仿宋_GB2312" w:cs="仿宋_GB2312"/>
                <w:sz w:val="24"/>
              </w:rPr>
            </w:pPr>
            <w:ins w:id="854" w:author="韦素珍" w:date="2021-04-01T09:02:00Z">
              <w:r>
                <w:rPr>
                  <w:rFonts w:hint="eastAsia" w:ascii="仿宋_GB2312" w:hAnsi="仿宋_GB2312" w:eastAsia="仿宋_GB2312" w:cs="仿宋_GB2312"/>
                  <w:sz w:val="24"/>
                </w:rPr>
                <w:t>约谈</w:t>
              </w:r>
            </w:ins>
          </w:p>
        </w:tc>
        <w:tc>
          <w:tcPr>
            <w:tcW w:w="2445" w:type="dxa"/>
            <w:vAlign w:val="center"/>
          </w:tcPr>
          <w:p>
            <w:pPr>
              <w:jc w:val="center"/>
              <w:rPr>
                <w:ins w:id="855" w:author="韦素珍" w:date="2021-04-01T09:02:00Z"/>
                <w:rFonts w:hint="eastAsia" w:ascii="仿宋_GB2312" w:hAnsi="仿宋_GB2312" w:eastAsia="仿宋_GB2312" w:cs="仿宋_GB2312"/>
                <w:sz w:val="24"/>
              </w:rPr>
            </w:pPr>
            <w:ins w:id="856" w:author="韦素珍" w:date="2021-04-01T09:02:00Z">
              <w:r>
                <w:rPr>
                  <w:rFonts w:hint="eastAsia" w:ascii="仿宋_GB2312" w:hAnsi="仿宋_GB2312" w:eastAsia="仿宋_GB2312" w:cs="仿宋_GB2312"/>
                  <w:sz w:val="24"/>
                </w:rPr>
                <w:t>通报批评</w:t>
              </w:r>
            </w:ins>
          </w:p>
        </w:tc>
        <w:tc>
          <w:tcPr>
            <w:tcW w:w="1977" w:type="dxa"/>
            <w:vAlign w:val="center"/>
          </w:tcPr>
          <w:p>
            <w:pPr>
              <w:jc w:val="center"/>
              <w:rPr>
                <w:ins w:id="857" w:author="韦素珍" w:date="2021-04-01T09:02:00Z"/>
                <w:rFonts w:hint="eastAsia" w:ascii="仿宋_GB2312" w:hAnsi="仿宋_GB2312" w:eastAsia="仿宋_GB2312" w:cs="仿宋_GB2312"/>
                <w:sz w:val="24"/>
              </w:rPr>
            </w:pPr>
            <w:ins w:id="858" w:author="韦素珍" w:date="2021-04-01T09:02:00Z">
              <w:r>
                <w:rPr>
                  <w:rFonts w:hint="eastAsia" w:ascii="仿宋_GB2312" w:hAnsi="仿宋_GB2312" w:eastAsia="仿宋_GB2312" w:cs="仿宋_GB2312"/>
                  <w:sz w:val="24"/>
                </w:rPr>
                <w:t>建议调离岗位</w:t>
              </w:r>
            </w:ins>
          </w:p>
        </w:tc>
        <w:tc>
          <w:tcPr>
            <w:tcW w:w="1977" w:type="dxa"/>
            <w:vAlign w:val="center"/>
          </w:tcPr>
          <w:p>
            <w:pPr>
              <w:jc w:val="center"/>
              <w:rPr>
                <w:ins w:id="859" w:author="韦素珍" w:date="2021-04-01T09:02:00Z"/>
                <w:rFonts w:hint="eastAsia" w:ascii="仿宋_GB2312" w:hAnsi="仿宋_GB2312" w:eastAsia="仿宋_GB2312" w:cs="仿宋_GB2312"/>
                <w:sz w:val="24"/>
              </w:rPr>
            </w:pPr>
            <w:ins w:id="860" w:author="韦素珍" w:date="2021-04-01T09:02:00Z">
              <w:r>
                <w:rPr>
                  <w:rFonts w:hint="eastAsia" w:ascii="仿宋_GB2312" w:hAnsi="仿宋_GB2312" w:eastAsia="仿宋_GB2312" w:cs="仿宋_GB2312"/>
                  <w:sz w:val="24"/>
                </w:rPr>
                <w:t>建议降职或降级</w:t>
              </w:r>
            </w:ins>
          </w:p>
        </w:tc>
        <w:tc>
          <w:tcPr>
            <w:tcW w:w="1979" w:type="dxa"/>
            <w:vAlign w:val="center"/>
          </w:tcPr>
          <w:p>
            <w:pPr>
              <w:jc w:val="center"/>
              <w:rPr>
                <w:ins w:id="861" w:author="韦素珍" w:date="2021-04-01T09:02:00Z"/>
                <w:rFonts w:hint="eastAsia" w:ascii="仿宋_GB2312" w:hAnsi="仿宋_GB2312" w:eastAsia="仿宋_GB2312" w:cs="仿宋_GB2312"/>
                <w:sz w:val="24"/>
              </w:rPr>
            </w:pPr>
            <w:ins w:id="862" w:author="韦素珍" w:date="2021-04-01T09:02:00Z">
              <w:r>
                <w:rPr>
                  <w:rFonts w:hint="eastAsia" w:ascii="仿宋_GB2312" w:hAnsi="仿宋_GB2312" w:eastAsia="仿宋_GB2312" w:cs="仿宋_GB2312"/>
                  <w:sz w:val="24"/>
                </w:rPr>
                <w:t>建议开除或</w:t>
              </w:r>
            </w:ins>
          </w:p>
          <w:p>
            <w:pPr>
              <w:jc w:val="center"/>
              <w:rPr>
                <w:ins w:id="863" w:author="韦素珍" w:date="2021-04-01T09:02:00Z"/>
                <w:rFonts w:hint="eastAsia" w:ascii="仿宋_GB2312" w:hAnsi="仿宋_GB2312" w:eastAsia="仿宋_GB2312" w:cs="仿宋_GB2312"/>
                <w:sz w:val="24"/>
              </w:rPr>
            </w:pPr>
            <w:ins w:id="864" w:author="韦素珍" w:date="2021-04-01T09:02:00Z">
              <w:r>
                <w:rPr>
                  <w:rFonts w:hint="eastAsia" w:ascii="仿宋_GB2312" w:hAnsi="仿宋_GB2312" w:eastAsia="仿宋_GB2312" w:cs="仿宋_GB2312"/>
                  <w:sz w:val="24"/>
                </w:rPr>
                <w:t>解除劳动合同</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ins w:id="865" w:author="韦素珍" w:date="2021-04-01T09:02:00Z"/>
        </w:trPr>
        <w:tc>
          <w:tcPr>
            <w:tcW w:w="3253" w:type="dxa"/>
            <w:vMerge w:val="continue"/>
            <w:tcBorders>
              <w:top w:val="nil"/>
            </w:tcBorders>
            <w:vAlign w:val="center"/>
          </w:tcPr>
          <w:p>
            <w:pPr>
              <w:rPr>
                <w:ins w:id="866" w:author="韦素珍" w:date="2021-04-01T09:02:00Z"/>
                <w:rFonts w:hint="eastAsia" w:ascii="仿宋_GB2312" w:hAnsi="仿宋_GB2312" w:eastAsia="仿宋_GB2312" w:cs="仿宋_GB2312"/>
                <w:sz w:val="24"/>
              </w:rPr>
            </w:pPr>
          </w:p>
        </w:tc>
        <w:tc>
          <w:tcPr>
            <w:tcW w:w="2289" w:type="dxa"/>
            <w:vMerge w:val="continue"/>
            <w:tcBorders>
              <w:top w:val="nil"/>
            </w:tcBorders>
            <w:vAlign w:val="center"/>
          </w:tcPr>
          <w:p>
            <w:pPr>
              <w:rPr>
                <w:ins w:id="867" w:author="韦素珍" w:date="2021-04-01T09:02:00Z"/>
                <w:rFonts w:hint="eastAsia" w:ascii="仿宋_GB2312" w:hAnsi="仿宋_GB2312" w:eastAsia="仿宋_GB2312" w:cs="仿宋_GB2312"/>
                <w:sz w:val="24"/>
              </w:rPr>
            </w:pPr>
          </w:p>
        </w:tc>
        <w:tc>
          <w:tcPr>
            <w:tcW w:w="8378" w:type="dxa"/>
            <w:gridSpan w:val="4"/>
            <w:vAlign w:val="center"/>
          </w:tcPr>
          <w:p>
            <w:pPr>
              <w:jc w:val="center"/>
              <w:rPr>
                <w:ins w:id="868" w:author="韦素珍" w:date="2021-04-01T09:02:00Z"/>
                <w:rFonts w:hint="eastAsia" w:ascii="仿宋_GB2312" w:hAnsi="仿宋_GB2312" w:eastAsia="仿宋_GB2312" w:cs="仿宋_GB2312"/>
                <w:sz w:val="24"/>
              </w:rPr>
            </w:pPr>
            <w:ins w:id="869" w:author="韦素珍" w:date="2021-04-01T09:02:00Z">
              <w:r>
                <w:rPr>
                  <w:rFonts w:hint="eastAsia" w:ascii="仿宋_GB2312" w:hAnsi="仿宋_GB2312" w:eastAsia="仿宋_GB2312" w:cs="仿宋_GB2312"/>
                  <w:sz w:val="24"/>
                </w:rPr>
                <w:t>全省水利建设市场监管服务平台公开、取消水利厅组织各类评优评先资格</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1" w:hRule="atLeast"/>
          <w:ins w:id="870" w:author="韦素珍" w:date="2021-04-01T09:02:00Z"/>
        </w:trPr>
        <w:tc>
          <w:tcPr>
            <w:tcW w:w="3253" w:type="dxa"/>
            <w:vMerge w:val="continue"/>
            <w:tcBorders>
              <w:top w:val="nil"/>
            </w:tcBorders>
            <w:vAlign w:val="center"/>
          </w:tcPr>
          <w:p>
            <w:pPr>
              <w:rPr>
                <w:ins w:id="871" w:author="韦素珍" w:date="2021-04-01T09:02:00Z"/>
                <w:rFonts w:hint="eastAsia" w:ascii="仿宋_GB2312" w:hAnsi="仿宋_GB2312" w:eastAsia="仿宋_GB2312" w:cs="仿宋_GB2312"/>
                <w:sz w:val="24"/>
              </w:rPr>
            </w:pPr>
          </w:p>
        </w:tc>
        <w:tc>
          <w:tcPr>
            <w:tcW w:w="10667" w:type="dxa"/>
            <w:gridSpan w:val="5"/>
            <w:vAlign w:val="center"/>
          </w:tcPr>
          <w:p>
            <w:pPr>
              <w:jc w:val="center"/>
              <w:rPr>
                <w:ins w:id="872" w:author="韦素珍" w:date="2021-04-01T09:02:00Z"/>
                <w:rFonts w:hint="eastAsia" w:ascii="仿宋_GB2312" w:hAnsi="仿宋_GB2312" w:eastAsia="仿宋_GB2312" w:cs="仿宋_GB2312"/>
                <w:sz w:val="24"/>
              </w:rPr>
            </w:pPr>
            <w:ins w:id="873" w:author="韦素珍" w:date="2021-04-01T09:02:00Z">
              <w:r>
                <w:rPr>
                  <w:rFonts w:hint="eastAsia" w:ascii="仿宋_GB2312" w:hAnsi="仿宋_GB2312" w:eastAsia="仿宋_GB2312" w:cs="仿宋_GB2312"/>
                  <w:sz w:val="24"/>
                </w:rPr>
                <w:t>经济处罚、记为水利建设市场主体不良行为记录信息</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6" w:hRule="atLeast"/>
          <w:ins w:id="874" w:author="韦素珍" w:date="2021-04-01T09:02:00Z"/>
        </w:trPr>
        <w:tc>
          <w:tcPr>
            <w:tcW w:w="3253" w:type="dxa"/>
            <w:vAlign w:val="center"/>
          </w:tcPr>
          <w:p>
            <w:pPr>
              <w:jc w:val="center"/>
              <w:rPr>
                <w:ins w:id="875" w:author="韦素珍" w:date="2021-04-01T09:02:00Z"/>
                <w:rFonts w:hint="eastAsia" w:ascii="仿宋_GB2312" w:hAnsi="仿宋_GB2312" w:eastAsia="仿宋_GB2312" w:cs="仿宋_GB2312"/>
                <w:sz w:val="24"/>
              </w:rPr>
            </w:pPr>
            <w:ins w:id="876" w:author="韦素珍" w:date="2021-04-01T09:02:00Z">
              <w:r>
                <w:rPr>
                  <w:rFonts w:hint="eastAsia" w:ascii="仿宋_GB2312" w:hAnsi="仿宋_GB2312" w:eastAsia="仿宋_GB2312" w:cs="仿宋_GB2312"/>
                  <w:sz w:val="24"/>
                </w:rPr>
                <w:t>全市通报批评</w:t>
              </w:r>
            </w:ins>
          </w:p>
          <w:p>
            <w:pPr>
              <w:jc w:val="center"/>
              <w:rPr>
                <w:ins w:id="877" w:author="韦素珍" w:date="2021-04-01T09:02:00Z"/>
                <w:rFonts w:hint="eastAsia" w:ascii="仿宋_GB2312" w:hAnsi="仿宋_GB2312" w:eastAsia="仿宋_GB2312" w:cs="仿宋_GB2312"/>
                <w:sz w:val="24"/>
              </w:rPr>
            </w:pPr>
            <w:ins w:id="878" w:author="韦素珍" w:date="2021-04-01T09:02:00Z">
              <w:r>
                <w:rPr>
                  <w:rFonts w:hint="eastAsia" w:ascii="仿宋_GB2312" w:hAnsi="仿宋_GB2312" w:eastAsia="仿宋_GB2312" w:cs="仿宋_GB2312"/>
                  <w:sz w:val="24"/>
                </w:rPr>
                <w:t>全省水利行业内通报批评</w:t>
              </w:r>
            </w:ins>
          </w:p>
        </w:tc>
        <w:tc>
          <w:tcPr>
            <w:tcW w:w="2289" w:type="dxa"/>
            <w:vAlign w:val="center"/>
          </w:tcPr>
          <w:p>
            <w:pPr>
              <w:jc w:val="center"/>
              <w:rPr>
                <w:ins w:id="879" w:author="韦素珍" w:date="2021-04-01T09:02:00Z"/>
                <w:rFonts w:hint="eastAsia" w:ascii="仿宋_GB2312" w:hAnsi="仿宋_GB2312" w:eastAsia="仿宋_GB2312" w:cs="仿宋_GB2312"/>
                <w:sz w:val="24"/>
              </w:rPr>
            </w:pPr>
            <w:ins w:id="880" w:author="韦素珍" w:date="2021-04-01T09:02:00Z">
              <w:r>
                <w:rPr>
                  <w:rFonts w:hint="eastAsia" w:ascii="仿宋_GB2312" w:hAnsi="仿宋_GB2312" w:eastAsia="仿宋_GB2312" w:cs="仿宋_GB2312"/>
                  <w:sz w:val="24"/>
                </w:rPr>
                <w:t>√</w:t>
              </w:r>
            </w:ins>
          </w:p>
        </w:tc>
        <w:tc>
          <w:tcPr>
            <w:tcW w:w="2445" w:type="dxa"/>
            <w:vAlign w:val="center"/>
          </w:tcPr>
          <w:p>
            <w:pPr>
              <w:jc w:val="center"/>
              <w:rPr>
                <w:ins w:id="881" w:author="韦素珍" w:date="2021-04-01T09:02:00Z"/>
                <w:rFonts w:hint="eastAsia" w:ascii="仿宋_GB2312" w:hAnsi="仿宋_GB2312" w:eastAsia="仿宋_GB2312" w:cs="仿宋_GB2312"/>
                <w:sz w:val="24"/>
              </w:rPr>
            </w:pPr>
          </w:p>
        </w:tc>
        <w:tc>
          <w:tcPr>
            <w:tcW w:w="1977" w:type="dxa"/>
            <w:vAlign w:val="center"/>
          </w:tcPr>
          <w:p>
            <w:pPr>
              <w:jc w:val="center"/>
              <w:rPr>
                <w:ins w:id="882" w:author="韦素珍" w:date="2021-04-01T09:02:00Z"/>
                <w:rFonts w:hint="eastAsia" w:ascii="仿宋_GB2312" w:hAnsi="仿宋_GB2312" w:eastAsia="仿宋_GB2312" w:cs="仿宋_GB2312"/>
                <w:sz w:val="24"/>
              </w:rPr>
            </w:pPr>
          </w:p>
        </w:tc>
        <w:tc>
          <w:tcPr>
            <w:tcW w:w="1977" w:type="dxa"/>
            <w:vAlign w:val="center"/>
          </w:tcPr>
          <w:p>
            <w:pPr>
              <w:jc w:val="center"/>
              <w:rPr>
                <w:ins w:id="883" w:author="韦素珍" w:date="2021-04-01T09:02:00Z"/>
                <w:rFonts w:hint="eastAsia" w:ascii="仿宋_GB2312" w:hAnsi="仿宋_GB2312" w:eastAsia="仿宋_GB2312" w:cs="仿宋_GB2312"/>
                <w:sz w:val="24"/>
              </w:rPr>
            </w:pPr>
          </w:p>
        </w:tc>
        <w:tc>
          <w:tcPr>
            <w:tcW w:w="1979" w:type="dxa"/>
            <w:vAlign w:val="center"/>
          </w:tcPr>
          <w:p>
            <w:pPr>
              <w:jc w:val="center"/>
              <w:rPr>
                <w:ins w:id="884"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5" w:hRule="atLeast"/>
          <w:ins w:id="885" w:author="韦素珍" w:date="2021-04-01T09:02:00Z"/>
        </w:trPr>
        <w:tc>
          <w:tcPr>
            <w:tcW w:w="3253" w:type="dxa"/>
            <w:vAlign w:val="center"/>
          </w:tcPr>
          <w:p>
            <w:pPr>
              <w:jc w:val="center"/>
              <w:rPr>
                <w:ins w:id="886" w:author="韦素珍" w:date="2021-04-01T09:02:00Z"/>
                <w:rFonts w:hint="eastAsia" w:ascii="仿宋_GB2312" w:hAnsi="仿宋_GB2312" w:eastAsia="仿宋_GB2312" w:cs="仿宋_GB2312"/>
                <w:sz w:val="24"/>
              </w:rPr>
            </w:pPr>
            <w:ins w:id="887" w:author="韦素珍" w:date="2021-04-01T09:02:00Z">
              <w:r>
                <w:rPr>
                  <w:rFonts w:hint="eastAsia" w:ascii="仿宋_GB2312" w:hAnsi="仿宋_GB2312" w:eastAsia="仿宋_GB2312" w:cs="仿宋_GB2312"/>
                  <w:sz w:val="24"/>
                </w:rPr>
                <w:t>向市级人民政府通报</w:t>
              </w:r>
            </w:ins>
          </w:p>
          <w:p>
            <w:pPr>
              <w:jc w:val="center"/>
              <w:rPr>
                <w:ins w:id="888" w:author="韦素珍" w:date="2021-04-01T09:02:00Z"/>
                <w:rFonts w:hint="eastAsia" w:ascii="仿宋_GB2312" w:hAnsi="仿宋_GB2312" w:eastAsia="仿宋_GB2312" w:cs="仿宋_GB2312"/>
                <w:sz w:val="24"/>
              </w:rPr>
            </w:pPr>
            <w:ins w:id="889" w:author="韦素珍" w:date="2021-04-01T09:02:00Z">
              <w:r>
                <w:rPr>
                  <w:rFonts w:hint="eastAsia" w:ascii="仿宋_GB2312" w:hAnsi="仿宋_GB2312" w:eastAsia="仿宋_GB2312" w:cs="仿宋_GB2312"/>
                  <w:sz w:val="24"/>
                </w:rPr>
                <w:t>（或在省市联系工作时通报）</w:t>
              </w:r>
            </w:ins>
          </w:p>
          <w:p>
            <w:pPr>
              <w:jc w:val="center"/>
              <w:rPr>
                <w:ins w:id="890" w:author="韦素珍" w:date="2021-04-01T09:02:00Z"/>
                <w:rFonts w:hint="eastAsia" w:ascii="仿宋_GB2312" w:hAnsi="仿宋_GB2312" w:eastAsia="仿宋_GB2312" w:cs="仿宋_GB2312"/>
                <w:sz w:val="24"/>
              </w:rPr>
            </w:pPr>
            <w:ins w:id="891" w:author="韦素珍" w:date="2021-04-01T09:02:00Z">
              <w:r>
                <w:rPr>
                  <w:rFonts w:hint="eastAsia" w:ascii="仿宋_GB2312" w:hAnsi="仿宋_GB2312" w:eastAsia="仿宋_GB2312" w:cs="仿宋_GB2312"/>
                  <w:sz w:val="24"/>
                </w:rPr>
                <w:t>责令停工整改</w:t>
              </w:r>
            </w:ins>
          </w:p>
        </w:tc>
        <w:tc>
          <w:tcPr>
            <w:tcW w:w="2289" w:type="dxa"/>
            <w:vAlign w:val="center"/>
          </w:tcPr>
          <w:p>
            <w:pPr>
              <w:jc w:val="center"/>
              <w:rPr>
                <w:ins w:id="892" w:author="韦素珍" w:date="2021-04-01T09:02:00Z"/>
                <w:rFonts w:hint="eastAsia" w:ascii="仿宋_GB2312" w:hAnsi="仿宋_GB2312" w:eastAsia="仿宋_GB2312" w:cs="仿宋_GB2312"/>
                <w:sz w:val="24"/>
              </w:rPr>
            </w:pPr>
            <w:ins w:id="893" w:author="韦素珍" w:date="2021-04-01T09:02:00Z">
              <w:r>
                <w:rPr>
                  <w:rFonts w:hint="eastAsia" w:ascii="仿宋_GB2312" w:hAnsi="仿宋_GB2312" w:eastAsia="仿宋_GB2312" w:cs="仿宋_GB2312"/>
                  <w:sz w:val="24"/>
                </w:rPr>
                <w:t>〇</w:t>
              </w:r>
            </w:ins>
          </w:p>
        </w:tc>
        <w:tc>
          <w:tcPr>
            <w:tcW w:w="2445" w:type="dxa"/>
            <w:vAlign w:val="center"/>
          </w:tcPr>
          <w:p>
            <w:pPr>
              <w:jc w:val="center"/>
              <w:rPr>
                <w:ins w:id="894" w:author="韦素珍" w:date="2021-04-01T09:02:00Z"/>
                <w:rFonts w:hint="eastAsia" w:ascii="仿宋_GB2312" w:hAnsi="仿宋_GB2312" w:eastAsia="仿宋_GB2312" w:cs="仿宋_GB2312"/>
                <w:sz w:val="24"/>
              </w:rPr>
            </w:pPr>
            <w:ins w:id="895" w:author="韦素珍" w:date="2021-04-01T09:02:00Z">
              <w:r>
                <w:rPr>
                  <w:rFonts w:hint="eastAsia" w:ascii="仿宋_GB2312" w:hAnsi="仿宋_GB2312" w:eastAsia="仿宋_GB2312" w:cs="仿宋_GB2312"/>
                  <w:sz w:val="24"/>
                </w:rPr>
                <w:t>√</w:t>
              </w:r>
            </w:ins>
          </w:p>
        </w:tc>
        <w:tc>
          <w:tcPr>
            <w:tcW w:w="1977" w:type="dxa"/>
            <w:vAlign w:val="center"/>
          </w:tcPr>
          <w:p>
            <w:pPr>
              <w:jc w:val="center"/>
              <w:rPr>
                <w:ins w:id="896" w:author="韦素珍" w:date="2021-04-01T09:02:00Z"/>
                <w:rFonts w:hint="eastAsia" w:ascii="仿宋_GB2312" w:hAnsi="仿宋_GB2312" w:eastAsia="仿宋_GB2312" w:cs="仿宋_GB2312"/>
                <w:sz w:val="24"/>
              </w:rPr>
            </w:pPr>
          </w:p>
        </w:tc>
        <w:tc>
          <w:tcPr>
            <w:tcW w:w="1977" w:type="dxa"/>
            <w:vAlign w:val="center"/>
          </w:tcPr>
          <w:p>
            <w:pPr>
              <w:jc w:val="center"/>
              <w:rPr>
                <w:ins w:id="897" w:author="韦素珍" w:date="2021-04-01T09:02:00Z"/>
                <w:rFonts w:hint="eastAsia" w:ascii="仿宋_GB2312" w:hAnsi="仿宋_GB2312" w:eastAsia="仿宋_GB2312" w:cs="仿宋_GB2312"/>
                <w:sz w:val="24"/>
              </w:rPr>
            </w:pPr>
          </w:p>
        </w:tc>
        <w:tc>
          <w:tcPr>
            <w:tcW w:w="1979" w:type="dxa"/>
            <w:vAlign w:val="center"/>
          </w:tcPr>
          <w:p>
            <w:pPr>
              <w:jc w:val="center"/>
              <w:rPr>
                <w:ins w:id="898"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5" w:hRule="atLeast"/>
          <w:ins w:id="899" w:author="韦素珍" w:date="2021-04-01T09:02:00Z"/>
        </w:trPr>
        <w:tc>
          <w:tcPr>
            <w:tcW w:w="3253" w:type="dxa"/>
            <w:vAlign w:val="center"/>
          </w:tcPr>
          <w:p>
            <w:pPr>
              <w:jc w:val="center"/>
              <w:rPr>
                <w:ins w:id="900" w:author="韦素珍" w:date="2021-04-01T09:02:00Z"/>
                <w:rFonts w:hint="eastAsia" w:ascii="仿宋_GB2312" w:hAnsi="仿宋_GB2312" w:eastAsia="仿宋_GB2312" w:cs="仿宋_GB2312"/>
                <w:sz w:val="24"/>
              </w:rPr>
            </w:pPr>
            <w:ins w:id="901" w:author="韦素珍" w:date="2021-04-01T09:02:00Z">
              <w:r>
                <w:rPr>
                  <w:rFonts w:hint="eastAsia" w:ascii="仿宋_GB2312" w:hAnsi="仿宋_GB2312" w:eastAsia="仿宋_GB2312" w:cs="仿宋_GB2312"/>
                  <w:sz w:val="24"/>
                </w:rPr>
                <w:t>建议解除合同</w:t>
              </w:r>
            </w:ins>
          </w:p>
          <w:p>
            <w:pPr>
              <w:jc w:val="center"/>
              <w:rPr>
                <w:ins w:id="902" w:author="韦素珍" w:date="2021-04-01T09:02:00Z"/>
                <w:rFonts w:hint="eastAsia" w:ascii="仿宋_GB2312" w:hAnsi="仿宋_GB2312" w:eastAsia="仿宋_GB2312" w:cs="仿宋_GB2312"/>
                <w:sz w:val="24"/>
              </w:rPr>
            </w:pPr>
            <w:ins w:id="903" w:author="韦素珍" w:date="2021-04-01T09:02:00Z">
              <w:r>
                <w:rPr>
                  <w:rFonts w:hint="eastAsia" w:ascii="仿宋_GB2312" w:hAnsi="仿宋_GB2312" w:eastAsia="仿宋_GB2312" w:cs="仿宋_GB2312"/>
                  <w:sz w:val="24"/>
                </w:rPr>
                <w:t>建议责令停业整顿</w:t>
              </w:r>
            </w:ins>
          </w:p>
          <w:p>
            <w:pPr>
              <w:jc w:val="center"/>
              <w:rPr>
                <w:ins w:id="904" w:author="韦素珍" w:date="2021-04-01T09:02:00Z"/>
                <w:rFonts w:hint="eastAsia" w:ascii="仿宋_GB2312" w:hAnsi="仿宋_GB2312" w:eastAsia="仿宋_GB2312" w:cs="仿宋_GB2312"/>
                <w:sz w:val="24"/>
              </w:rPr>
            </w:pPr>
            <w:ins w:id="905" w:author="韦素珍" w:date="2021-04-01T09:02:00Z">
              <w:r>
                <w:rPr>
                  <w:rFonts w:hint="eastAsia" w:ascii="仿宋_GB2312" w:hAnsi="仿宋_GB2312" w:eastAsia="仿宋_GB2312" w:cs="仿宋_GB2312"/>
                  <w:sz w:val="24"/>
                </w:rPr>
                <w:t>建议降低资质等级或吊销资质证书</w:t>
              </w:r>
            </w:ins>
          </w:p>
        </w:tc>
        <w:tc>
          <w:tcPr>
            <w:tcW w:w="2289" w:type="dxa"/>
            <w:vAlign w:val="center"/>
          </w:tcPr>
          <w:p>
            <w:pPr>
              <w:jc w:val="center"/>
              <w:rPr>
                <w:ins w:id="906" w:author="韦素珍" w:date="2021-04-01T09:02:00Z"/>
                <w:rFonts w:hint="eastAsia" w:ascii="仿宋_GB2312" w:hAnsi="仿宋_GB2312" w:eastAsia="仿宋_GB2312" w:cs="仿宋_GB2312"/>
                <w:sz w:val="24"/>
              </w:rPr>
            </w:pPr>
          </w:p>
        </w:tc>
        <w:tc>
          <w:tcPr>
            <w:tcW w:w="2445" w:type="dxa"/>
            <w:vAlign w:val="center"/>
          </w:tcPr>
          <w:p>
            <w:pPr>
              <w:jc w:val="center"/>
              <w:rPr>
                <w:ins w:id="907" w:author="韦素珍" w:date="2021-04-01T09:02:00Z"/>
                <w:rFonts w:hint="eastAsia" w:ascii="仿宋_GB2312" w:hAnsi="仿宋_GB2312" w:eastAsia="仿宋_GB2312" w:cs="仿宋_GB2312"/>
                <w:sz w:val="24"/>
              </w:rPr>
            </w:pPr>
            <w:ins w:id="908" w:author="韦素珍" w:date="2021-04-01T09:02:00Z">
              <w:r>
                <w:rPr>
                  <w:rFonts w:hint="eastAsia" w:ascii="仿宋_GB2312" w:hAnsi="仿宋_GB2312" w:eastAsia="仿宋_GB2312" w:cs="仿宋_GB2312"/>
                  <w:sz w:val="24"/>
                </w:rPr>
                <w:t>〇</w:t>
              </w:r>
            </w:ins>
          </w:p>
        </w:tc>
        <w:tc>
          <w:tcPr>
            <w:tcW w:w="1977" w:type="dxa"/>
            <w:vAlign w:val="center"/>
          </w:tcPr>
          <w:p>
            <w:pPr>
              <w:jc w:val="center"/>
              <w:rPr>
                <w:ins w:id="909" w:author="韦素珍" w:date="2021-04-01T09:02:00Z"/>
                <w:rFonts w:hint="eastAsia" w:ascii="仿宋_GB2312" w:hAnsi="仿宋_GB2312" w:eastAsia="仿宋_GB2312" w:cs="仿宋_GB2312"/>
                <w:sz w:val="24"/>
              </w:rPr>
            </w:pPr>
            <w:ins w:id="910" w:author="韦素珍" w:date="2021-04-01T09:02:00Z">
              <w:r>
                <w:rPr>
                  <w:rFonts w:hint="eastAsia" w:ascii="仿宋_GB2312" w:hAnsi="仿宋_GB2312" w:eastAsia="仿宋_GB2312" w:cs="仿宋_GB2312"/>
                  <w:sz w:val="24"/>
                </w:rPr>
                <w:t>〇</w:t>
              </w:r>
            </w:ins>
          </w:p>
        </w:tc>
        <w:tc>
          <w:tcPr>
            <w:tcW w:w="1977" w:type="dxa"/>
            <w:vAlign w:val="center"/>
          </w:tcPr>
          <w:p>
            <w:pPr>
              <w:jc w:val="center"/>
              <w:rPr>
                <w:ins w:id="911" w:author="韦素珍" w:date="2021-04-01T09:02:00Z"/>
                <w:rFonts w:hint="eastAsia" w:ascii="仿宋_GB2312" w:hAnsi="仿宋_GB2312" w:eastAsia="仿宋_GB2312" w:cs="仿宋_GB2312"/>
                <w:sz w:val="24"/>
              </w:rPr>
            </w:pPr>
            <w:ins w:id="912" w:author="韦素珍" w:date="2021-04-01T09:02:00Z">
              <w:r>
                <w:rPr>
                  <w:rFonts w:hint="eastAsia" w:ascii="仿宋_GB2312" w:hAnsi="仿宋_GB2312" w:eastAsia="仿宋_GB2312" w:cs="仿宋_GB2312"/>
                  <w:sz w:val="24"/>
                </w:rPr>
                <w:t>〇</w:t>
              </w:r>
            </w:ins>
          </w:p>
        </w:tc>
        <w:tc>
          <w:tcPr>
            <w:tcW w:w="1979" w:type="dxa"/>
            <w:vAlign w:val="center"/>
          </w:tcPr>
          <w:p>
            <w:pPr>
              <w:jc w:val="center"/>
              <w:rPr>
                <w:ins w:id="913" w:author="韦素珍" w:date="2021-04-01T09:02:00Z"/>
                <w:rFonts w:hint="eastAsia" w:ascii="仿宋_GB2312" w:hAnsi="仿宋_GB2312" w:eastAsia="仿宋_GB2312" w:cs="仿宋_GB2312"/>
                <w:sz w:val="24"/>
              </w:rPr>
            </w:pPr>
            <w:ins w:id="914" w:author="韦素珍" w:date="2021-04-01T09:02:00Z">
              <w:r>
                <w:rPr>
                  <w:rFonts w:hint="eastAsia" w:ascii="仿宋_GB2312" w:hAnsi="仿宋_GB2312" w:eastAsia="仿宋_GB2312" w:cs="仿宋_GB2312"/>
                  <w:sz w:val="24"/>
                </w:rPr>
                <w:t>√</w:t>
              </w:r>
            </w:ins>
          </w:p>
        </w:tc>
      </w:tr>
    </w:tbl>
    <w:p>
      <w:pPr>
        <w:jc w:val="center"/>
        <w:rPr>
          <w:ins w:id="915" w:author="韦素珍" w:date="2021-04-01T09:02:00Z"/>
          <w:sz w:val="24"/>
        </w:rPr>
        <w:sectPr>
          <w:pgSz w:w="16840" w:h="11910" w:orient="landscape"/>
          <w:pgMar w:top="1100" w:right="1400" w:bottom="1160" w:left="1280" w:header="0" w:footer="966" w:gutter="0"/>
          <w:pgNumType w:fmt="numberInDash"/>
          <w:cols w:space="720" w:num="1"/>
        </w:sectPr>
      </w:pPr>
    </w:p>
    <w:p>
      <w:pPr>
        <w:rPr>
          <w:ins w:id="916" w:author="韦素珍" w:date="2021-04-01T09:02:00Z"/>
          <w:rFonts w:eastAsia="宋体"/>
          <w:sz w:val="24"/>
        </w:rPr>
      </w:pPr>
    </w:p>
    <w:p>
      <w:pPr>
        <w:jc w:val="center"/>
        <w:rPr>
          <w:ins w:id="917" w:author="韦素珍" w:date="2021-04-01T09:02:00Z"/>
          <w:rFonts w:hint="eastAsia" w:ascii="方正小标宋简体" w:hAnsi="方正小标宋简体" w:eastAsia="方正小标宋简体" w:cs="方正小标宋简体"/>
          <w:szCs w:val="32"/>
        </w:rPr>
      </w:pPr>
      <w:ins w:id="918" w:author="韦素珍" w:date="2021-04-01T09:02:00Z">
        <w:r>
          <w:rPr>
            <w:rFonts w:hint="eastAsia" w:ascii="方正小标宋简体" w:hAnsi="方正小标宋简体" w:eastAsia="方正小标宋简体" w:cs="方正小标宋简体"/>
            <w:szCs w:val="32"/>
          </w:rPr>
          <w:t>领导责任人责任追究标准</w:t>
        </w:r>
      </w:ins>
    </w:p>
    <w:p>
      <w:pPr>
        <w:ind w:firstLine="240" w:firstLineChars="100"/>
        <w:rPr>
          <w:ins w:id="919" w:author="韦素珍" w:date="2021-04-01T09:02:00Z"/>
          <w:rFonts w:hint="eastAsia" w:ascii="仿宋_GB2312" w:hAnsi="仿宋_GB2312" w:eastAsia="仿宋_GB2312" w:cs="仿宋_GB2312"/>
          <w:sz w:val="24"/>
        </w:rPr>
      </w:pPr>
      <w:ins w:id="920" w:author="韦素珍" w:date="2021-04-01T09:02:00Z">
        <w:r>
          <w:rPr>
            <w:rFonts w:hint="eastAsia" w:ascii="仿宋_GB2312" w:hAnsi="仿宋_GB2312" w:eastAsia="仿宋_GB2312" w:cs="仿宋_GB2312"/>
            <w:sz w:val="24"/>
          </w:rPr>
          <w:t>2.其他领导责任单位领导责任人</w:t>
        </w:r>
      </w:ins>
    </w:p>
    <w:tbl>
      <w:tblPr>
        <w:tblStyle w:val="9"/>
        <w:tblW w:w="12844" w:type="dxa"/>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1913"/>
        <w:gridCol w:w="3056"/>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ins w:id="921" w:author="韦素珍" w:date="2021-04-01T09:02:00Z"/>
        </w:trPr>
        <w:tc>
          <w:tcPr>
            <w:tcW w:w="4725" w:type="dxa"/>
            <w:vMerge w:val="restart"/>
            <w:vAlign w:val="center"/>
          </w:tcPr>
          <w:p>
            <w:pPr>
              <w:rPr>
                <w:ins w:id="922" w:author="韦素珍" w:date="2021-04-01T09:02:00Z"/>
                <w:rFonts w:hint="eastAsia" w:ascii="仿宋_GB2312" w:hAnsi="仿宋_GB2312" w:eastAsia="仿宋_GB2312" w:cs="仿宋_GB2312"/>
                <w:sz w:val="24"/>
              </w:rPr>
            </w:pPr>
            <w:ins w:id="923" w:author="韦素珍" w:date="2021-04-01T09:02:00Z">
              <w:r>
                <w:rPr>
                  <w:rFonts w:hint="eastAsia" w:ascii="仿宋_GB2312" w:hAnsi="仿宋_GB2312" w:cs="仿宋_GB2312"/>
                  <w:sz w:val="24"/>
                </w:rPr>
                <mc:AlternateContent>
                  <mc:Choice Requires="wps">
                    <w:drawing>
                      <wp:anchor distT="0" distB="0" distL="114300" distR="114300" simplePos="0" relativeHeight="251685888" behindDoc="0" locked="0" layoutInCell="1" allowOverlap="1">
                        <wp:simplePos x="0" y="0"/>
                        <wp:positionH relativeFrom="column">
                          <wp:posOffset>-80645</wp:posOffset>
                        </wp:positionH>
                        <wp:positionV relativeFrom="paragraph">
                          <wp:posOffset>-3810</wp:posOffset>
                        </wp:positionV>
                        <wp:extent cx="2999105" cy="786130"/>
                        <wp:effectExtent l="1270" t="4445" r="1905" b="17145"/>
                        <wp:wrapNone/>
                        <wp:docPr id="2" name="直线 24"/>
                        <wp:cNvGraphicFramePr/>
                        <a:graphic xmlns:a="http://schemas.openxmlformats.org/drawingml/2006/main">
                          <a:graphicData uri="http://schemas.microsoft.com/office/word/2010/wordprocessingShape">
                            <wps:wsp>
                              <wps:cNvCnPr/>
                              <wps:spPr>
                                <a:xfrm>
                                  <a:off x="0" y="0"/>
                                  <a:ext cx="2999105" cy="7861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6.35pt;margin-top:-0.3pt;height:61.9pt;width:236.15pt;z-index:251685888;mso-width-relative:page;mso-height-relative:page;" filled="f" stroked="t" coordsize="21600,21600" o:gfxdata="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cwwE9cAAAAJAQAADwAAAAAAAAABACAA&#10;AAAiAAAAZHJzL2Rvd25yZXYueG1sUEsBAhQAFAAAAAgAh07iQGNO2xHVAQAAkwMAAA4AAAAAAAAA&#10;AQAgAAAAJgEAAGRycy9lMm9Eb2MueG1sUEsFBgAAAAAGAAYAWQEAAG0FAAAAAA==&#10;">
                        <v:fill on="f" focussize="0,0"/>
                        <v:stroke color="#000000" joinstyle="round"/>
                        <v:imagedata o:title=""/>
                        <o:lock v:ext="edit" aspectratio="f"/>
                      </v:line>
                    </w:pict>
                  </mc:Fallback>
                </mc:AlternateContent>
              </w:r>
            </w:ins>
            <w:ins w:id="925" w:author="韦素珍" w:date="2021-04-01T09:02:00Z">
              <w:r>
                <w:rPr>
                  <w:rFonts w:hint="eastAsia" w:ascii="仿宋_GB2312" w:hAnsi="仿宋_GB2312" w:cs="仿宋_GB2312"/>
                  <w:sz w:val="24"/>
                </w:rPr>
                <mc:AlternateContent>
                  <mc:Choice Requires="wps">
                    <w:drawing>
                      <wp:anchor distT="0" distB="0" distL="114300" distR="114300" simplePos="0" relativeHeight="251686912" behindDoc="0" locked="0" layoutInCell="1" allowOverlap="1">
                        <wp:simplePos x="0" y="0"/>
                        <wp:positionH relativeFrom="column">
                          <wp:posOffset>1997075</wp:posOffset>
                        </wp:positionH>
                        <wp:positionV relativeFrom="paragraph">
                          <wp:posOffset>3175</wp:posOffset>
                        </wp:positionV>
                        <wp:extent cx="1154430" cy="368935"/>
                        <wp:effectExtent l="0" t="0" r="0" b="0"/>
                        <wp:wrapNone/>
                        <wp:docPr id="10" name="矩形 26"/>
                        <wp:cNvGraphicFramePr/>
                        <a:graphic xmlns:a="http://schemas.openxmlformats.org/drawingml/2006/main">
                          <a:graphicData uri="http://schemas.microsoft.com/office/word/2010/wordprocessingShape">
                            <wps:wsp>
                              <wps:cNvSpPr/>
                              <wps:spPr>
                                <a:xfrm>
                                  <a:off x="0" y="0"/>
                                  <a:ext cx="1154430" cy="368935"/>
                                </a:xfrm>
                                <a:prstGeom prst="rect">
                                  <a:avLst/>
                                </a:prstGeom>
                                <a:noFill/>
                                <a:ln w="9525">
                                  <a:noFill/>
                                </a:ln>
                              </wps:spPr>
                              <wps:txbx>
                                <w:txbxContent>
                                  <w:p>
                                    <w:pPr>
                                      <w:rPr>
                                        <w:ins w:id="927" w:author="韦素珍" w:date="2021-04-01T09:02:00Z"/>
                                        <w:rFonts w:hint="eastAsia" w:ascii="宋体" w:hAnsi="宋体" w:eastAsia="宋体" w:cs="宋体"/>
                                        <w:sz w:val="24"/>
                                      </w:rPr>
                                    </w:pPr>
                                    <w:ins w:id="928" w:author="韦素珍" w:date="2021-04-01T09:02:00Z">
                                      <w:r>
                                        <w:rPr>
                                          <w:rFonts w:hint="eastAsia" w:ascii="宋体" w:hAnsi="宋体" w:eastAsia="宋体" w:cs="宋体"/>
                                          <w:sz w:val="24"/>
                                        </w:rPr>
                                        <w:t>领导责任人</w:t>
                                      </w:r>
                                    </w:ins>
                                  </w:p>
                                </w:txbxContent>
                              </wps:txbx>
                              <wps:bodyPr upright="1"/>
                            </wps:wsp>
                          </a:graphicData>
                        </a:graphic>
                      </wp:anchor>
                    </w:drawing>
                  </mc:Choice>
                  <mc:Fallback>
                    <w:pict>
                      <v:rect id="矩形 26" o:spid="_x0000_s1026" o:spt="1" style="position:absolute;left:0pt;margin-left:157.25pt;margin-top:0.25pt;height:29.05pt;width:90.9pt;z-index:251686912;mso-width-relative:page;mso-height-relative:page;" filled="f" stroked="f" coordsize="21600,21600" o:gfxdata="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lknaL2AAAAAcBAAAPAAAAAAAAAAEAIAAAACIAAABkcnMvZG93&#10;bnJldi54bWxQSwECFAAUAAAACACHTuJAqf9SGo4BAAD+AgAADgAAAAAAAAABACAAAAAnAQAAZHJz&#10;L2Uyb0RvYy54bWxQSwUGAAAAAAYABgBZAQAAJwUAAAAA&#10;">
                        <v:fill on="f" focussize="0,0"/>
                        <v:stroke on="f"/>
                        <v:imagedata o:title=""/>
                        <o:lock v:ext="edit" aspectratio="f"/>
                        <v:textbox>
                          <w:txbxContent>
                            <w:p>
                              <w:pPr>
                                <w:rPr>
                                  <w:ins w:id="929" w:author="韦素珍" w:date="2021-04-01T09:02:00Z"/>
                                  <w:rFonts w:hint="eastAsia" w:ascii="宋体" w:hAnsi="宋体" w:eastAsia="宋体" w:cs="宋体"/>
                                  <w:sz w:val="24"/>
                                </w:rPr>
                              </w:pPr>
                              <w:ins w:id="930" w:author="韦素珍" w:date="2021-04-01T09:02:00Z">
                                <w:r>
                                  <w:rPr>
                                    <w:rFonts w:hint="eastAsia" w:ascii="宋体" w:hAnsi="宋体" w:eastAsia="宋体" w:cs="宋体"/>
                                    <w:sz w:val="24"/>
                                  </w:rPr>
                                  <w:t>领导责任人</w:t>
                                </w:r>
                              </w:ins>
                            </w:p>
                          </w:txbxContent>
                        </v:textbox>
                      </v:rect>
                    </w:pict>
                  </mc:Fallback>
                </mc:AlternateContent>
              </w:r>
            </w:ins>
          </w:p>
          <w:p>
            <w:pPr>
              <w:rPr>
                <w:ins w:id="931" w:author="韦素珍" w:date="2021-04-01T09:02:00Z"/>
                <w:rFonts w:hint="eastAsia" w:ascii="仿宋_GB2312" w:hAnsi="仿宋_GB2312" w:eastAsia="仿宋_GB2312" w:cs="仿宋_GB2312"/>
                <w:sz w:val="24"/>
              </w:rPr>
            </w:pPr>
          </w:p>
          <w:p>
            <w:pPr>
              <w:rPr>
                <w:ins w:id="932" w:author="韦素珍" w:date="2021-04-01T09:02:00Z"/>
                <w:rFonts w:hint="eastAsia" w:ascii="仿宋_GB2312" w:hAnsi="仿宋_GB2312" w:eastAsia="仿宋_GB2312" w:cs="仿宋_GB2312"/>
                <w:sz w:val="24"/>
              </w:rPr>
            </w:pPr>
          </w:p>
          <w:p>
            <w:pPr>
              <w:rPr>
                <w:ins w:id="933" w:author="韦素珍" w:date="2021-04-01T09:02:00Z"/>
                <w:rFonts w:hint="eastAsia" w:ascii="仿宋_GB2312" w:hAnsi="仿宋_GB2312" w:eastAsia="仿宋_GB2312" w:cs="仿宋_GB2312"/>
                <w:sz w:val="24"/>
              </w:rPr>
            </w:pPr>
            <w:ins w:id="934" w:author="韦素珍" w:date="2021-04-01T09:02:00Z">
              <w:r>
                <w:rPr>
                  <w:rFonts w:hint="eastAsia" w:ascii="仿宋_GB2312" w:hAnsi="仿宋_GB2312" w:eastAsia="仿宋_GB2312" w:cs="仿宋_GB2312"/>
                  <w:sz w:val="24"/>
                </w:rPr>
                <w:t>其他领导责任单位</w:t>
              </w:r>
            </w:ins>
          </w:p>
        </w:tc>
        <w:tc>
          <w:tcPr>
            <w:tcW w:w="1913" w:type="dxa"/>
            <w:vMerge w:val="restart"/>
            <w:vAlign w:val="center"/>
          </w:tcPr>
          <w:p>
            <w:pPr>
              <w:rPr>
                <w:ins w:id="935" w:author="韦素珍" w:date="2021-04-01T09:02:00Z"/>
                <w:rFonts w:hint="eastAsia" w:ascii="仿宋_GB2312" w:hAnsi="仿宋_GB2312" w:eastAsia="仿宋_GB2312" w:cs="仿宋_GB2312"/>
                <w:sz w:val="24"/>
              </w:rPr>
            </w:pPr>
            <w:ins w:id="936" w:author="韦素珍" w:date="2021-04-01T09:02:00Z">
              <w:r>
                <w:rPr>
                  <w:rFonts w:hint="eastAsia" w:ascii="仿宋_GB2312" w:hAnsi="仿宋_GB2312" w:eastAsia="仿宋_GB2312" w:cs="仿宋_GB2312"/>
                  <w:sz w:val="24"/>
                </w:rPr>
                <w:t>约谈</w:t>
              </w:r>
            </w:ins>
          </w:p>
        </w:tc>
        <w:tc>
          <w:tcPr>
            <w:tcW w:w="3056" w:type="dxa"/>
            <w:vAlign w:val="center"/>
          </w:tcPr>
          <w:p>
            <w:pPr>
              <w:rPr>
                <w:ins w:id="937" w:author="韦素珍" w:date="2021-04-01T09:02:00Z"/>
                <w:rFonts w:hint="eastAsia" w:ascii="仿宋_GB2312" w:hAnsi="仿宋_GB2312" w:cs="仿宋_GB2312"/>
              </w:rPr>
            </w:pPr>
            <w:ins w:id="938" w:author="韦素珍" w:date="2021-04-01T09:02:00Z">
              <w:r>
                <w:rPr>
                  <w:rFonts w:hint="eastAsia" w:ascii="仿宋_GB2312" w:hAnsi="仿宋_GB2312" w:eastAsia="仿宋_GB2312" w:cs="仿宋_GB2312"/>
                  <w:sz w:val="24"/>
                </w:rPr>
                <w:t>通报批评</w:t>
              </w:r>
            </w:ins>
          </w:p>
        </w:tc>
        <w:tc>
          <w:tcPr>
            <w:tcW w:w="3150" w:type="dxa"/>
            <w:vAlign w:val="center"/>
          </w:tcPr>
          <w:p>
            <w:pPr>
              <w:rPr>
                <w:ins w:id="939" w:author="韦素珍" w:date="2021-04-01T09:02:00Z"/>
                <w:rFonts w:hint="eastAsia" w:ascii="仿宋_GB2312" w:hAnsi="仿宋_GB2312" w:cs="仿宋_GB2312"/>
              </w:rPr>
            </w:pPr>
            <w:ins w:id="940" w:author="韦素珍" w:date="2021-04-01T09:02:00Z">
              <w:r>
                <w:rPr>
                  <w:rFonts w:hint="eastAsia" w:ascii="仿宋_GB2312" w:hAnsi="仿宋_GB2312" w:eastAsia="仿宋_GB2312" w:cs="仿宋_GB2312"/>
                  <w:sz w:val="24"/>
                </w:rPr>
                <w:t>建议调离岗位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ins w:id="941" w:author="韦素珍" w:date="2021-04-01T09:02:00Z"/>
        </w:trPr>
        <w:tc>
          <w:tcPr>
            <w:tcW w:w="4725" w:type="dxa"/>
            <w:vMerge w:val="continue"/>
            <w:vAlign w:val="center"/>
          </w:tcPr>
          <w:p>
            <w:pPr>
              <w:rPr>
                <w:ins w:id="942" w:author="韦素珍" w:date="2021-04-01T09:02:00Z"/>
                <w:rFonts w:hint="eastAsia" w:ascii="仿宋_GB2312" w:hAnsi="仿宋_GB2312" w:cs="仿宋_GB2312"/>
              </w:rPr>
            </w:pPr>
          </w:p>
        </w:tc>
        <w:tc>
          <w:tcPr>
            <w:tcW w:w="1913" w:type="dxa"/>
            <w:vMerge w:val="continue"/>
            <w:vAlign w:val="center"/>
          </w:tcPr>
          <w:p>
            <w:pPr>
              <w:rPr>
                <w:ins w:id="943" w:author="韦素珍" w:date="2021-04-01T09:02:00Z"/>
                <w:rFonts w:hint="eastAsia" w:ascii="仿宋_GB2312" w:hAnsi="仿宋_GB2312" w:cs="仿宋_GB2312"/>
              </w:rPr>
            </w:pPr>
          </w:p>
        </w:tc>
        <w:tc>
          <w:tcPr>
            <w:tcW w:w="6206" w:type="dxa"/>
            <w:gridSpan w:val="2"/>
            <w:vAlign w:val="center"/>
          </w:tcPr>
          <w:p>
            <w:pPr>
              <w:rPr>
                <w:ins w:id="944" w:author="韦素珍" w:date="2021-04-01T09:02:00Z"/>
                <w:rFonts w:hint="eastAsia" w:ascii="仿宋_GB2312" w:hAnsi="仿宋_GB2312" w:cs="仿宋_GB2312"/>
              </w:rPr>
            </w:pPr>
            <w:ins w:id="945" w:author="韦素珍" w:date="2021-04-01T09:02:00Z">
              <w:r>
                <w:rPr>
                  <w:rFonts w:hint="eastAsia" w:ascii="仿宋_GB2312" w:hAnsi="仿宋_GB2312" w:eastAsia="仿宋_GB2312" w:cs="仿宋_GB2312"/>
                  <w:sz w:val="24"/>
                </w:rPr>
                <w:t>取消水利厅组织各类评优评先资格</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ins w:id="946" w:author="韦素珍" w:date="2021-04-01T09:02:00Z"/>
        </w:trPr>
        <w:tc>
          <w:tcPr>
            <w:tcW w:w="4725" w:type="dxa"/>
            <w:vAlign w:val="center"/>
          </w:tcPr>
          <w:p>
            <w:pPr>
              <w:rPr>
                <w:ins w:id="947" w:author="韦素珍" w:date="2021-04-01T09:02:00Z"/>
                <w:rFonts w:hint="eastAsia" w:ascii="仿宋_GB2312" w:hAnsi="仿宋_GB2312" w:eastAsia="仿宋_GB2312" w:cs="仿宋_GB2312"/>
                <w:sz w:val="24"/>
              </w:rPr>
            </w:pPr>
            <w:ins w:id="948" w:author="韦素珍" w:date="2021-04-01T09:02:00Z">
              <w:r>
                <w:rPr>
                  <w:rFonts w:hint="eastAsia" w:ascii="仿宋_GB2312" w:hAnsi="仿宋_GB2312" w:eastAsia="仿宋_GB2312" w:cs="仿宋_GB2312"/>
                  <w:sz w:val="24"/>
                </w:rPr>
                <w:t>全市通报批评</w:t>
              </w:r>
            </w:ins>
          </w:p>
        </w:tc>
        <w:tc>
          <w:tcPr>
            <w:tcW w:w="1913" w:type="dxa"/>
            <w:vAlign w:val="center"/>
          </w:tcPr>
          <w:p>
            <w:pPr>
              <w:rPr>
                <w:ins w:id="949" w:author="韦素珍" w:date="2021-04-01T09:02:00Z"/>
                <w:rFonts w:hint="eastAsia" w:ascii="仿宋_GB2312" w:hAnsi="仿宋_GB2312" w:eastAsia="仿宋_GB2312" w:cs="仿宋_GB2312"/>
                <w:sz w:val="24"/>
              </w:rPr>
            </w:pPr>
            <w:ins w:id="950" w:author="韦素珍" w:date="2021-04-01T09:02:00Z">
              <w:r>
                <w:rPr>
                  <w:rFonts w:hint="eastAsia" w:ascii="仿宋_GB2312" w:hAnsi="仿宋_GB2312" w:eastAsia="仿宋_GB2312" w:cs="仿宋_GB2312"/>
                  <w:sz w:val="24"/>
                </w:rPr>
                <w:t>√</w:t>
              </w:r>
            </w:ins>
          </w:p>
        </w:tc>
        <w:tc>
          <w:tcPr>
            <w:tcW w:w="3056" w:type="dxa"/>
            <w:vAlign w:val="center"/>
          </w:tcPr>
          <w:p>
            <w:pPr>
              <w:rPr>
                <w:ins w:id="951" w:author="韦素珍" w:date="2021-04-01T09:02:00Z"/>
                <w:rFonts w:hint="eastAsia" w:ascii="仿宋_GB2312" w:hAnsi="仿宋_GB2312" w:eastAsia="仿宋_GB2312" w:cs="仿宋_GB2312"/>
                <w:sz w:val="24"/>
              </w:rPr>
            </w:pPr>
          </w:p>
        </w:tc>
        <w:tc>
          <w:tcPr>
            <w:tcW w:w="3150" w:type="dxa"/>
            <w:vAlign w:val="center"/>
          </w:tcPr>
          <w:p>
            <w:pPr>
              <w:rPr>
                <w:ins w:id="952" w:author="韦素珍" w:date="2021-04-01T09:02:00Z"/>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ins w:id="953" w:author="韦素珍" w:date="2021-04-01T09:02:00Z"/>
        </w:trPr>
        <w:tc>
          <w:tcPr>
            <w:tcW w:w="4725" w:type="dxa"/>
            <w:vAlign w:val="center"/>
          </w:tcPr>
          <w:p>
            <w:pPr>
              <w:rPr>
                <w:ins w:id="954" w:author="韦素珍" w:date="2021-04-01T09:02:00Z"/>
                <w:rFonts w:hint="eastAsia" w:ascii="仿宋_GB2312" w:hAnsi="仿宋_GB2312" w:eastAsia="仿宋_GB2312" w:cs="仿宋_GB2312"/>
                <w:sz w:val="24"/>
              </w:rPr>
            </w:pPr>
            <w:ins w:id="955" w:author="韦素珍" w:date="2021-04-01T09:02:00Z">
              <w:r>
                <w:rPr>
                  <w:rFonts w:hint="eastAsia" w:ascii="仿宋_GB2312" w:hAnsi="仿宋_GB2312" w:eastAsia="仿宋_GB2312" w:cs="仿宋_GB2312"/>
                  <w:sz w:val="24"/>
                </w:rPr>
                <w:t>全省水利行业内通报批评</w:t>
              </w:r>
            </w:ins>
          </w:p>
        </w:tc>
        <w:tc>
          <w:tcPr>
            <w:tcW w:w="1913" w:type="dxa"/>
            <w:vAlign w:val="center"/>
          </w:tcPr>
          <w:p>
            <w:pPr>
              <w:rPr>
                <w:ins w:id="956" w:author="韦素珍" w:date="2021-04-01T09:02:00Z"/>
                <w:rFonts w:hint="eastAsia" w:ascii="仿宋_GB2312" w:hAnsi="仿宋_GB2312" w:eastAsia="仿宋_GB2312" w:cs="仿宋_GB2312"/>
                <w:sz w:val="24"/>
              </w:rPr>
            </w:pPr>
            <w:ins w:id="957" w:author="韦素珍" w:date="2021-04-01T09:02:00Z">
              <w:r>
                <w:rPr>
                  <w:rFonts w:hint="eastAsia" w:ascii="仿宋_GB2312" w:hAnsi="仿宋_GB2312" w:eastAsia="仿宋_GB2312" w:cs="仿宋_GB2312"/>
                  <w:sz w:val="24"/>
                </w:rPr>
                <w:t>○</w:t>
              </w:r>
            </w:ins>
          </w:p>
        </w:tc>
        <w:tc>
          <w:tcPr>
            <w:tcW w:w="3056" w:type="dxa"/>
            <w:vAlign w:val="center"/>
          </w:tcPr>
          <w:p>
            <w:pPr>
              <w:rPr>
                <w:ins w:id="958" w:author="韦素珍" w:date="2021-04-01T09:02:00Z"/>
                <w:rFonts w:hint="eastAsia" w:ascii="仿宋_GB2312" w:hAnsi="仿宋_GB2312" w:eastAsia="仿宋_GB2312" w:cs="仿宋_GB2312"/>
                <w:sz w:val="24"/>
              </w:rPr>
            </w:pPr>
            <w:ins w:id="959" w:author="韦素珍" w:date="2021-04-01T09:02:00Z">
              <w:r>
                <w:rPr>
                  <w:rFonts w:hint="eastAsia" w:ascii="仿宋_GB2312" w:hAnsi="仿宋_GB2312" w:eastAsia="仿宋_GB2312" w:cs="仿宋_GB2312"/>
                  <w:sz w:val="24"/>
                </w:rPr>
                <w:t>√</w:t>
              </w:r>
            </w:ins>
          </w:p>
        </w:tc>
        <w:tc>
          <w:tcPr>
            <w:tcW w:w="3150" w:type="dxa"/>
            <w:vAlign w:val="center"/>
          </w:tcPr>
          <w:p>
            <w:pPr>
              <w:rPr>
                <w:ins w:id="960" w:author="韦素珍" w:date="2021-04-01T09:02:00Z"/>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ins w:id="961" w:author="韦素珍" w:date="2021-04-01T09:02:00Z"/>
        </w:trPr>
        <w:tc>
          <w:tcPr>
            <w:tcW w:w="4725" w:type="dxa"/>
            <w:vAlign w:val="center"/>
          </w:tcPr>
          <w:p>
            <w:pPr>
              <w:rPr>
                <w:ins w:id="962" w:author="韦素珍" w:date="2021-04-01T09:02:00Z"/>
                <w:rFonts w:hint="eastAsia" w:ascii="仿宋_GB2312" w:hAnsi="仿宋_GB2312" w:eastAsia="仿宋_GB2312" w:cs="仿宋_GB2312"/>
                <w:sz w:val="24"/>
              </w:rPr>
            </w:pPr>
            <w:ins w:id="963" w:author="韦素珍" w:date="2021-04-01T09:02:00Z">
              <w:r>
                <w:rPr>
                  <w:rFonts w:hint="eastAsia" w:ascii="仿宋_GB2312" w:hAnsi="仿宋_GB2312" w:eastAsia="仿宋_GB2312" w:cs="仿宋_GB2312"/>
                  <w:sz w:val="24"/>
                </w:rPr>
                <w:t>向市级人民政府通报</w:t>
              </w:r>
            </w:ins>
          </w:p>
          <w:p>
            <w:pPr>
              <w:rPr>
                <w:ins w:id="964" w:author="韦素珍" w:date="2021-04-01T09:02:00Z"/>
                <w:rFonts w:hint="eastAsia" w:ascii="仿宋_GB2312" w:hAnsi="仿宋_GB2312" w:eastAsia="仿宋_GB2312" w:cs="仿宋_GB2312"/>
                <w:sz w:val="24"/>
              </w:rPr>
            </w:pPr>
            <w:ins w:id="965" w:author="韦素珍" w:date="2021-04-01T09:02:00Z">
              <w:r>
                <w:rPr>
                  <w:rFonts w:hint="eastAsia" w:ascii="仿宋_GB2312" w:hAnsi="仿宋_GB2312" w:eastAsia="仿宋_GB2312" w:cs="仿宋_GB2312"/>
                  <w:sz w:val="24"/>
                </w:rPr>
                <w:t>（或在省市联系工作时通报）</w:t>
              </w:r>
            </w:ins>
          </w:p>
        </w:tc>
        <w:tc>
          <w:tcPr>
            <w:tcW w:w="1913" w:type="dxa"/>
            <w:vAlign w:val="center"/>
          </w:tcPr>
          <w:p>
            <w:pPr>
              <w:rPr>
                <w:ins w:id="966" w:author="韦素珍" w:date="2021-04-01T09:02:00Z"/>
                <w:rFonts w:hint="eastAsia" w:ascii="仿宋_GB2312" w:hAnsi="仿宋_GB2312" w:eastAsia="仿宋_GB2312" w:cs="仿宋_GB2312"/>
                <w:sz w:val="24"/>
              </w:rPr>
            </w:pPr>
          </w:p>
        </w:tc>
        <w:tc>
          <w:tcPr>
            <w:tcW w:w="3056" w:type="dxa"/>
            <w:vAlign w:val="center"/>
          </w:tcPr>
          <w:p>
            <w:pPr>
              <w:rPr>
                <w:ins w:id="967" w:author="韦素珍" w:date="2021-04-01T09:02:00Z"/>
                <w:rFonts w:hint="eastAsia" w:ascii="仿宋_GB2312" w:hAnsi="仿宋_GB2312" w:eastAsia="仿宋_GB2312" w:cs="仿宋_GB2312"/>
                <w:sz w:val="24"/>
              </w:rPr>
            </w:pPr>
            <w:ins w:id="968" w:author="韦素珍" w:date="2021-04-01T09:02:00Z">
              <w:r>
                <w:rPr>
                  <w:rFonts w:hint="eastAsia" w:ascii="仿宋_GB2312" w:hAnsi="仿宋_GB2312" w:eastAsia="仿宋_GB2312" w:cs="仿宋_GB2312"/>
                  <w:sz w:val="24"/>
                </w:rPr>
                <w:t>○</w:t>
              </w:r>
            </w:ins>
          </w:p>
        </w:tc>
        <w:tc>
          <w:tcPr>
            <w:tcW w:w="3150" w:type="dxa"/>
            <w:vAlign w:val="center"/>
          </w:tcPr>
          <w:p>
            <w:pPr>
              <w:rPr>
                <w:ins w:id="969" w:author="韦素珍" w:date="2021-04-01T09:02:00Z"/>
                <w:rFonts w:hint="eastAsia" w:ascii="仿宋_GB2312" w:hAnsi="仿宋_GB2312" w:eastAsia="仿宋_GB2312" w:cs="仿宋_GB2312"/>
                <w:sz w:val="24"/>
              </w:rPr>
            </w:pPr>
            <w:ins w:id="970" w:author="韦素珍" w:date="2021-04-01T09:02:00Z">
              <w:r>
                <w:rPr>
                  <w:rFonts w:hint="eastAsia" w:ascii="仿宋_GB2312" w:hAnsi="仿宋_GB2312" w:eastAsia="仿宋_GB2312" w:cs="仿宋_GB2312"/>
                  <w:sz w:val="24"/>
                </w:rPr>
                <w:t>√</w:t>
              </w:r>
            </w:ins>
          </w:p>
        </w:tc>
      </w:tr>
    </w:tbl>
    <w:p>
      <w:pPr>
        <w:rPr>
          <w:ins w:id="971" w:author="韦素珍" w:date="2021-04-01T09:02:00Z"/>
          <w:rFonts w:eastAsia="宋体"/>
          <w:sz w:val="24"/>
        </w:rPr>
        <w:sectPr>
          <w:pgSz w:w="16838" w:h="11906" w:orient="landscape"/>
          <w:pgMar w:top="1800" w:right="1440" w:bottom="1800" w:left="1440" w:header="851" w:footer="992" w:gutter="0"/>
          <w:pgNumType w:fmt="numberInDash"/>
          <w:cols w:space="720" w:num="1"/>
          <w:docGrid w:type="lines" w:linePitch="312" w:charSpace="0"/>
        </w:sectPr>
      </w:pPr>
    </w:p>
    <w:p>
      <w:pPr>
        <w:widowControl/>
        <w:jc w:val="left"/>
        <w:rPr>
          <w:ins w:id="972" w:author="韦素珍" w:date="2021-04-01T09:02:00Z"/>
          <w:rFonts w:eastAsia="宋体"/>
          <w:sz w:val="24"/>
        </w:rPr>
      </w:pPr>
    </w:p>
    <w:p>
      <w:pPr>
        <w:widowControl/>
        <w:jc w:val="left"/>
        <w:outlineLvl w:val="0"/>
        <w:rPr>
          <w:ins w:id="973" w:author="韦素珍" w:date="2021-04-01T09:02:00Z"/>
          <w:rFonts w:hint="eastAsia" w:ascii="黑体" w:hAnsi="黑体" w:eastAsia="黑体" w:cs="黑体"/>
          <w:sz w:val="28"/>
          <w:szCs w:val="28"/>
        </w:rPr>
      </w:pPr>
      <w:ins w:id="974" w:author="韦素珍" w:date="2021-04-01T09:02:00Z">
        <w:r>
          <w:rPr>
            <w:rFonts w:hint="eastAsia" w:ascii="黑体" w:hAnsi="黑体" w:eastAsia="黑体" w:cs="黑体"/>
            <w:sz w:val="28"/>
            <w:szCs w:val="28"/>
          </w:rPr>
          <w:t>附表6</w:t>
        </w:r>
      </w:ins>
    </w:p>
    <w:p>
      <w:pPr>
        <w:rPr>
          <w:ins w:id="975" w:author="韦素珍" w:date="2021-04-01T09:02:00Z"/>
          <w:rFonts w:eastAsia="宋体"/>
          <w:sz w:val="24"/>
        </w:rPr>
      </w:pPr>
    </w:p>
    <w:p>
      <w:pPr>
        <w:jc w:val="center"/>
        <w:outlineLvl w:val="1"/>
        <w:rPr>
          <w:ins w:id="976" w:author="韦素珍" w:date="2021-04-01T09:02:00Z"/>
          <w:rFonts w:hint="eastAsia" w:ascii="方正小标宋简体" w:hAnsi="方正小标宋简体" w:eastAsia="方正小标宋简体" w:cs="方正小标宋简体"/>
          <w:szCs w:val="32"/>
        </w:rPr>
      </w:pPr>
      <w:ins w:id="977" w:author="韦素珍" w:date="2021-04-01T09:02:00Z">
        <w:r>
          <w:rPr>
            <w:rFonts w:hint="eastAsia" w:ascii="方正小标宋简体" w:hAnsi="方正小标宋简体" w:eastAsia="方正小标宋简体" w:cs="方正小标宋简体"/>
            <w:szCs w:val="32"/>
          </w:rPr>
          <w:t>直接责任单位年度责任追究标准</w:t>
        </w:r>
      </w:ins>
    </w:p>
    <w:p>
      <w:pPr>
        <w:rPr>
          <w:ins w:id="978" w:author="韦素珍" w:date="2021-04-01T09:02:00Z"/>
          <w:rFonts w:eastAsia="宋体"/>
          <w:sz w:val="24"/>
        </w:rPr>
      </w:pPr>
    </w:p>
    <w:tbl>
      <w:tblPr>
        <w:tblStyle w:val="9"/>
        <w:tblW w:w="13732"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69"/>
        <w:gridCol w:w="3287"/>
        <w:gridCol w:w="75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ins w:id="979" w:author="韦素珍" w:date="2021-04-01T09:02:00Z"/>
        </w:trPr>
        <w:tc>
          <w:tcPr>
            <w:tcW w:w="2869" w:type="dxa"/>
            <w:vAlign w:val="center"/>
          </w:tcPr>
          <w:p>
            <w:pPr>
              <w:widowControl/>
              <w:jc w:val="center"/>
              <w:rPr>
                <w:ins w:id="980" w:author="韦素珍" w:date="2021-04-01T09:02:00Z"/>
                <w:rFonts w:hint="eastAsia" w:ascii="仿宋_GB2312" w:hAnsi="仿宋_GB2312" w:eastAsia="仿宋_GB2312" w:cs="仿宋_GB2312"/>
                <w:sz w:val="24"/>
              </w:rPr>
            </w:pPr>
            <w:ins w:id="981" w:author="韦素珍" w:date="2021-04-01T09:02:00Z">
              <w:r>
                <w:rPr>
                  <w:rFonts w:hint="eastAsia" w:ascii="仿宋_GB2312" w:hAnsi="仿宋_GB2312" w:eastAsia="仿宋_GB2312" w:cs="仿宋_GB2312"/>
                  <w:sz w:val="24"/>
                </w:rPr>
                <w:t>年度综合值M</w:t>
              </w:r>
            </w:ins>
          </w:p>
        </w:tc>
        <w:tc>
          <w:tcPr>
            <w:tcW w:w="3287" w:type="dxa"/>
            <w:vAlign w:val="center"/>
          </w:tcPr>
          <w:p>
            <w:pPr>
              <w:widowControl/>
              <w:jc w:val="center"/>
              <w:rPr>
                <w:ins w:id="982" w:author="韦素珍" w:date="2021-04-01T09:02:00Z"/>
                <w:rFonts w:hint="eastAsia" w:ascii="仿宋_GB2312" w:hAnsi="仿宋_GB2312" w:eastAsia="仿宋_GB2312" w:cs="仿宋_GB2312"/>
                <w:sz w:val="24"/>
              </w:rPr>
            </w:pPr>
            <w:ins w:id="983" w:author="韦素珍" w:date="2021-04-01T09:02:00Z">
              <w:r>
                <w:rPr>
                  <w:rFonts w:hint="eastAsia" w:ascii="仿宋_GB2312" w:hAnsi="仿宋_GB2312" w:eastAsia="仿宋_GB2312" w:cs="仿宋_GB2312"/>
                  <w:sz w:val="24"/>
                </w:rPr>
                <w:t>约谈</w:t>
              </w:r>
            </w:ins>
          </w:p>
        </w:tc>
        <w:tc>
          <w:tcPr>
            <w:tcW w:w="7576" w:type="dxa"/>
            <w:vAlign w:val="center"/>
          </w:tcPr>
          <w:p>
            <w:pPr>
              <w:widowControl/>
              <w:jc w:val="center"/>
              <w:rPr>
                <w:ins w:id="984" w:author="韦素珍" w:date="2021-04-01T09:02:00Z"/>
                <w:rFonts w:hint="eastAsia" w:ascii="仿宋_GB2312" w:hAnsi="仿宋_GB2312" w:eastAsia="仿宋_GB2312" w:cs="仿宋_GB2312"/>
                <w:sz w:val="24"/>
              </w:rPr>
            </w:pPr>
            <w:ins w:id="985" w:author="韦素珍" w:date="2021-04-01T09:02:00Z">
              <w:r>
                <w:rPr>
                  <w:rFonts w:hint="eastAsia" w:ascii="仿宋_GB2312" w:hAnsi="仿宋_GB2312" w:eastAsia="仿宋_GB2312" w:cs="仿宋_GB2312"/>
                  <w:sz w:val="24"/>
                </w:rPr>
                <w:t>通报批评、取消水利厅组织各类评优评先资格</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ins w:id="986" w:author="韦素珍" w:date="2021-04-01T09:02:00Z"/>
        </w:trPr>
        <w:tc>
          <w:tcPr>
            <w:tcW w:w="2869" w:type="dxa"/>
            <w:vAlign w:val="center"/>
          </w:tcPr>
          <w:p>
            <w:pPr>
              <w:widowControl/>
              <w:jc w:val="center"/>
              <w:rPr>
                <w:ins w:id="987" w:author="韦素珍" w:date="2021-04-01T09:02:00Z"/>
                <w:rFonts w:hint="eastAsia" w:ascii="仿宋_GB2312" w:hAnsi="仿宋_GB2312" w:eastAsia="仿宋_GB2312" w:cs="仿宋_GB2312"/>
                <w:sz w:val="24"/>
              </w:rPr>
            </w:pPr>
            <w:ins w:id="988" w:author="韦素珍" w:date="2021-04-01T09:02:00Z">
              <w:r>
                <w:rPr>
                  <w:rFonts w:hint="eastAsia" w:ascii="仿宋_GB2312" w:hAnsi="仿宋_GB2312" w:eastAsia="仿宋_GB2312" w:cs="仿宋_GB2312"/>
                  <w:sz w:val="24"/>
                </w:rPr>
                <w:t>60≤M＜80</w:t>
              </w:r>
            </w:ins>
          </w:p>
        </w:tc>
        <w:tc>
          <w:tcPr>
            <w:tcW w:w="3287" w:type="dxa"/>
            <w:vAlign w:val="center"/>
          </w:tcPr>
          <w:p>
            <w:pPr>
              <w:widowControl/>
              <w:jc w:val="center"/>
              <w:rPr>
                <w:ins w:id="989" w:author="韦素珍" w:date="2021-04-01T09:02:00Z"/>
                <w:rFonts w:hint="eastAsia" w:ascii="仿宋_GB2312" w:hAnsi="仿宋_GB2312" w:eastAsia="仿宋_GB2312" w:cs="仿宋_GB2312"/>
                <w:sz w:val="24"/>
              </w:rPr>
            </w:pPr>
            <w:ins w:id="990" w:author="韦素珍" w:date="2021-04-01T09:02:00Z">
              <w:r>
                <w:rPr>
                  <w:rFonts w:hint="eastAsia" w:ascii="仿宋_GB2312" w:hAnsi="仿宋_GB2312" w:eastAsia="仿宋_GB2312" w:cs="仿宋_GB2312"/>
                  <w:sz w:val="24"/>
                </w:rPr>
                <w:t>〇</w:t>
              </w:r>
            </w:ins>
          </w:p>
        </w:tc>
        <w:tc>
          <w:tcPr>
            <w:tcW w:w="7576" w:type="dxa"/>
            <w:vAlign w:val="center"/>
          </w:tcPr>
          <w:p>
            <w:pPr>
              <w:widowControl/>
              <w:jc w:val="center"/>
              <w:rPr>
                <w:ins w:id="991"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ins w:id="992" w:author="韦素珍" w:date="2021-04-01T09:02:00Z"/>
        </w:trPr>
        <w:tc>
          <w:tcPr>
            <w:tcW w:w="2869" w:type="dxa"/>
            <w:vAlign w:val="center"/>
          </w:tcPr>
          <w:p>
            <w:pPr>
              <w:widowControl/>
              <w:jc w:val="center"/>
              <w:rPr>
                <w:ins w:id="993" w:author="韦素珍" w:date="2021-04-01T09:02:00Z"/>
                <w:rFonts w:hint="eastAsia" w:ascii="仿宋_GB2312" w:hAnsi="仿宋_GB2312" w:eastAsia="仿宋_GB2312" w:cs="仿宋_GB2312"/>
                <w:sz w:val="24"/>
              </w:rPr>
            </w:pPr>
            <w:ins w:id="994" w:author="韦素珍" w:date="2021-04-01T09:02:00Z">
              <w:r>
                <w:rPr>
                  <w:rFonts w:hint="eastAsia" w:ascii="仿宋_GB2312" w:hAnsi="仿宋_GB2312" w:eastAsia="仿宋_GB2312" w:cs="仿宋_GB2312"/>
                  <w:sz w:val="24"/>
                </w:rPr>
                <w:t>80≤M＜100</w:t>
              </w:r>
            </w:ins>
          </w:p>
        </w:tc>
        <w:tc>
          <w:tcPr>
            <w:tcW w:w="3287" w:type="dxa"/>
            <w:vAlign w:val="center"/>
          </w:tcPr>
          <w:p>
            <w:pPr>
              <w:widowControl/>
              <w:jc w:val="center"/>
              <w:rPr>
                <w:ins w:id="995" w:author="韦素珍" w:date="2021-04-01T09:02:00Z"/>
                <w:rFonts w:hint="eastAsia" w:ascii="仿宋_GB2312" w:hAnsi="仿宋_GB2312" w:eastAsia="仿宋_GB2312" w:cs="仿宋_GB2312"/>
                <w:sz w:val="24"/>
              </w:rPr>
            </w:pPr>
            <w:ins w:id="996" w:author="韦素珍" w:date="2021-04-01T09:02:00Z">
              <w:r>
                <w:rPr>
                  <w:rFonts w:hint="eastAsia" w:ascii="仿宋_GB2312" w:hAnsi="仿宋_GB2312" w:eastAsia="仿宋_GB2312" w:cs="仿宋_GB2312"/>
                  <w:sz w:val="24"/>
                </w:rPr>
                <w:t>〇</w:t>
              </w:r>
            </w:ins>
          </w:p>
        </w:tc>
        <w:tc>
          <w:tcPr>
            <w:tcW w:w="7576" w:type="dxa"/>
            <w:vAlign w:val="center"/>
          </w:tcPr>
          <w:p>
            <w:pPr>
              <w:widowControl/>
              <w:jc w:val="center"/>
              <w:rPr>
                <w:ins w:id="997" w:author="韦素珍" w:date="2021-04-01T09:02:00Z"/>
                <w:rFonts w:hint="eastAsia" w:ascii="仿宋_GB2312" w:hAnsi="仿宋_GB2312" w:eastAsia="仿宋_GB2312" w:cs="仿宋_GB2312"/>
                <w:sz w:val="24"/>
              </w:rPr>
            </w:pPr>
            <w:ins w:id="998" w:author="韦素珍" w:date="2021-04-01T09:02:00Z">
              <w:r>
                <w:rPr>
                  <w:rFonts w:hint="eastAsia" w:ascii="仿宋_GB2312" w:hAnsi="仿宋_GB2312" w:eastAsia="仿宋_GB2312" w:cs="仿宋_GB2312"/>
                  <w:sz w:val="24"/>
                </w:rPr>
                <w:t>√全市通报批评</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ins w:id="999" w:author="韦素珍" w:date="2021-04-01T09:02:00Z"/>
        </w:trPr>
        <w:tc>
          <w:tcPr>
            <w:tcW w:w="2869" w:type="dxa"/>
            <w:vAlign w:val="center"/>
          </w:tcPr>
          <w:p>
            <w:pPr>
              <w:widowControl/>
              <w:jc w:val="center"/>
              <w:rPr>
                <w:ins w:id="1000" w:author="韦素珍" w:date="2021-04-01T09:02:00Z"/>
                <w:rFonts w:hint="eastAsia" w:ascii="仿宋_GB2312" w:hAnsi="仿宋_GB2312" w:eastAsia="仿宋_GB2312" w:cs="仿宋_GB2312"/>
                <w:sz w:val="24"/>
              </w:rPr>
            </w:pPr>
            <w:ins w:id="1001" w:author="韦素珍" w:date="2021-04-01T09:02:00Z">
              <w:r>
                <w:rPr>
                  <w:rFonts w:hint="eastAsia" w:ascii="仿宋_GB2312" w:hAnsi="仿宋_GB2312" w:eastAsia="仿宋_GB2312" w:cs="仿宋_GB2312"/>
                  <w:sz w:val="24"/>
                </w:rPr>
                <w:t>100≤M＜120</w:t>
              </w:r>
            </w:ins>
          </w:p>
        </w:tc>
        <w:tc>
          <w:tcPr>
            <w:tcW w:w="3287" w:type="dxa"/>
            <w:vAlign w:val="center"/>
          </w:tcPr>
          <w:p>
            <w:pPr>
              <w:widowControl/>
              <w:jc w:val="center"/>
              <w:rPr>
                <w:ins w:id="1002" w:author="韦素珍" w:date="2021-04-01T09:02:00Z"/>
                <w:rFonts w:hint="eastAsia" w:ascii="仿宋_GB2312" w:hAnsi="仿宋_GB2312" w:eastAsia="仿宋_GB2312" w:cs="仿宋_GB2312"/>
                <w:sz w:val="24"/>
              </w:rPr>
            </w:pPr>
          </w:p>
        </w:tc>
        <w:tc>
          <w:tcPr>
            <w:tcW w:w="7576" w:type="dxa"/>
            <w:vAlign w:val="center"/>
          </w:tcPr>
          <w:p>
            <w:pPr>
              <w:widowControl/>
              <w:jc w:val="center"/>
              <w:rPr>
                <w:ins w:id="1003" w:author="韦素珍" w:date="2021-04-01T09:02:00Z"/>
                <w:rFonts w:hint="eastAsia" w:ascii="仿宋_GB2312" w:hAnsi="仿宋_GB2312" w:eastAsia="仿宋_GB2312" w:cs="仿宋_GB2312"/>
                <w:sz w:val="24"/>
              </w:rPr>
            </w:pPr>
            <w:ins w:id="1004" w:author="韦素珍" w:date="2021-04-01T09:02:00Z">
              <w:r>
                <w:rPr>
                  <w:rFonts w:hint="eastAsia" w:ascii="仿宋_GB2312" w:hAnsi="仿宋_GB2312" w:eastAsia="仿宋_GB2312" w:cs="仿宋_GB2312"/>
                  <w:sz w:val="24"/>
                </w:rPr>
                <w:t>√全省水利行业内通报批评</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ins w:id="1005" w:author="韦素珍" w:date="2021-04-01T09:02:00Z"/>
        </w:trPr>
        <w:tc>
          <w:tcPr>
            <w:tcW w:w="2869" w:type="dxa"/>
            <w:vAlign w:val="center"/>
          </w:tcPr>
          <w:p>
            <w:pPr>
              <w:widowControl/>
              <w:jc w:val="center"/>
              <w:rPr>
                <w:ins w:id="1006" w:author="韦素珍" w:date="2021-04-01T09:02:00Z"/>
                <w:rFonts w:hint="eastAsia" w:ascii="仿宋_GB2312" w:hAnsi="仿宋_GB2312" w:eastAsia="仿宋_GB2312" w:cs="仿宋_GB2312"/>
                <w:sz w:val="24"/>
              </w:rPr>
            </w:pPr>
            <w:ins w:id="1007" w:author="韦素珍" w:date="2021-04-01T09:02:00Z">
              <w:r>
                <w:rPr>
                  <w:rFonts w:hint="eastAsia" w:ascii="仿宋_GB2312" w:hAnsi="仿宋_GB2312" w:eastAsia="仿宋_GB2312" w:cs="仿宋_GB2312"/>
                  <w:sz w:val="24"/>
                </w:rPr>
                <w:t>M≥120</w:t>
              </w:r>
            </w:ins>
          </w:p>
        </w:tc>
        <w:tc>
          <w:tcPr>
            <w:tcW w:w="3287" w:type="dxa"/>
            <w:vAlign w:val="center"/>
          </w:tcPr>
          <w:p>
            <w:pPr>
              <w:widowControl/>
              <w:jc w:val="center"/>
              <w:rPr>
                <w:ins w:id="1008" w:author="韦素珍" w:date="2021-04-01T09:02:00Z"/>
                <w:rFonts w:hint="eastAsia" w:ascii="仿宋_GB2312" w:hAnsi="仿宋_GB2312" w:eastAsia="仿宋_GB2312" w:cs="仿宋_GB2312"/>
                <w:sz w:val="24"/>
              </w:rPr>
            </w:pPr>
          </w:p>
        </w:tc>
        <w:tc>
          <w:tcPr>
            <w:tcW w:w="7576" w:type="dxa"/>
            <w:vAlign w:val="center"/>
          </w:tcPr>
          <w:p>
            <w:pPr>
              <w:widowControl/>
              <w:jc w:val="center"/>
              <w:rPr>
                <w:ins w:id="1009" w:author="韦素珍" w:date="2021-04-01T09:02:00Z"/>
                <w:rFonts w:hint="eastAsia" w:ascii="仿宋_GB2312" w:hAnsi="仿宋_GB2312" w:eastAsia="仿宋_GB2312" w:cs="仿宋_GB2312"/>
                <w:sz w:val="24"/>
              </w:rPr>
            </w:pPr>
            <w:ins w:id="1010" w:author="韦素珍" w:date="2021-04-01T09:02:00Z">
              <w:r>
                <w:rPr>
                  <w:rFonts w:hint="eastAsia" w:ascii="仿宋_GB2312" w:hAnsi="仿宋_GB2312" w:eastAsia="仿宋_GB2312" w:cs="仿宋_GB2312"/>
                  <w:sz w:val="24"/>
                </w:rPr>
                <w:t>√向市级人民政府通报</w:t>
              </w:r>
            </w:ins>
          </w:p>
          <w:p>
            <w:pPr>
              <w:widowControl/>
              <w:jc w:val="center"/>
              <w:rPr>
                <w:ins w:id="1011" w:author="韦素珍" w:date="2021-04-01T09:02:00Z"/>
                <w:rFonts w:hint="eastAsia" w:ascii="仿宋_GB2312" w:hAnsi="仿宋_GB2312" w:eastAsia="仿宋_GB2312" w:cs="仿宋_GB2312"/>
                <w:sz w:val="24"/>
              </w:rPr>
            </w:pPr>
            <w:ins w:id="1012" w:author="韦素珍" w:date="2021-04-01T09:02:00Z">
              <w:r>
                <w:rPr>
                  <w:rFonts w:hint="eastAsia" w:ascii="仿宋_GB2312" w:hAnsi="仿宋_GB2312" w:eastAsia="仿宋_GB2312" w:cs="仿宋_GB2312"/>
                  <w:sz w:val="24"/>
                </w:rPr>
                <w:t>（或在省市联系工作时通报）</w:t>
              </w:r>
            </w:ins>
          </w:p>
        </w:tc>
      </w:tr>
    </w:tbl>
    <w:p>
      <w:pPr>
        <w:ind w:firstLine="480" w:firstLineChars="200"/>
        <w:rPr>
          <w:ins w:id="1013" w:author="韦素珍" w:date="2021-04-01T09:02:00Z"/>
          <w:rFonts w:hint="eastAsia" w:ascii="仿宋_GB2312" w:hAnsi="仿宋_GB2312" w:eastAsia="仿宋_GB2312" w:cs="仿宋_GB2312"/>
          <w:sz w:val="24"/>
        </w:rPr>
      </w:pPr>
      <w:ins w:id="1014" w:author="韦素珍" w:date="2021-04-01T09:02:00Z">
        <w:r>
          <w:rPr>
            <w:rFonts w:hint="eastAsia" w:ascii="仿宋_GB2312" w:hAnsi="仿宋_GB2312" w:eastAsia="仿宋_GB2312" w:cs="仿宋_GB2312"/>
            <w:sz w:val="24"/>
          </w:rPr>
          <w:t>备注:</w:t>
        </w:r>
      </w:ins>
    </w:p>
    <w:p>
      <w:pPr>
        <w:ind w:firstLine="480" w:firstLineChars="200"/>
        <w:rPr>
          <w:ins w:id="1015" w:author="韦素珍" w:date="2021-04-01T09:02:00Z"/>
          <w:rFonts w:hint="eastAsia" w:ascii="仿宋_GB2312" w:hAnsi="仿宋_GB2312" w:eastAsia="仿宋_GB2312" w:cs="仿宋_GB2312"/>
          <w:sz w:val="24"/>
        </w:rPr>
      </w:pPr>
      <w:ins w:id="1016" w:author="韦素珍" w:date="2021-04-01T09:02:00Z">
        <w:r>
          <w:rPr>
            <w:rFonts w:hint="eastAsia" w:ascii="仿宋_GB2312" w:hAnsi="仿宋_GB2312" w:eastAsia="仿宋_GB2312" w:cs="仿宋_GB2312"/>
            <w:sz w:val="24"/>
          </w:rPr>
          <w:t>1.“年度综合值M”是一年内省稽察中责任单位单次得分合计，加上国家稽察结果按此办法换算后得分总和。</w:t>
        </w:r>
      </w:ins>
    </w:p>
    <w:p>
      <w:pPr>
        <w:ind w:firstLine="480" w:firstLineChars="200"/>
        <w:rPr>
          <w:ins w:id="1017" w:author="韦素珍" w:date="2021-04-01T09:02:00Z"/>
          <w:rFonts w:eastAsia="宋体"/>
          <w:sz w:val="24"/>
        </w:rPr>
      </w:pPr>
      <w:ins w:id="1018" w:author="韦素珍" w:date="2021-04-01T09:02:00Z">
        <w:r>
          <w:rPr>
            <w:rFonts w:hint="eastAsia" w:ascii="仿宋_GB2312" w:hAnsi="仿宋_GB2312" w:eastAsia="仿宋_GB2312" w:cs="仿宋_GB2312"/>
            <w:sz w:val="24"/>
          </w:rPr>
          <w:t>2. 国家和省稽察单次已采取约谈及以上措施责任追究的不再累计计算。</w:t>
        </w:r>
      </w:ins>
    </w:p>
    <w:p>
      <w:pPr>
        <w:ind w:firstLine="323"/>
        <w:jc w:val="left"/>
        <w:rPr>
          <w:ins w:id="1019" w:author="韦素珍" w:date="2021-04-01T09:02:00Z"/>
        </w:rPr>
        <w:sectPr>
          <w:pgSz w:w="16838" w:h="11906" w:orient="landscape"/>
          <w:pgMar w:top="1800" w:right="1440" w:bottom="1800" w:left="1440" w:header="851" w:footer="992" w:gutter="0"/>
          <w:pgNumType w:fmt="numberInDash"/>
          <w:cols w:space="720" w:num="1"/>
          <w:docGrid w:type="lines" w:linePitch="312" w:charSpace="0"/>
        </w:sectPr>
      </w:pPr>
    </w:p>
    <w:p>
      <w:pPr>
        <w:pStyle w:val="3"/>
        <w:outlineLvl w:val="0"/>
        <w:rPr>
          <w:ins w:id="1020" w:author="韦素珍" w:date="2021-04-01T09:02:00Z"/>
          <w:rFonts w:hint="eastAsia" w:ascii="黑体" w:hAnsi="黑体" w:eastAsia="黑体" w:cs="黑体"/>
          <w:lang w:eastAsia="zh-CN"/>
        </w:rPr>
      </w:pPr>
      <w:ins w:id="1021" w:author="韦素珍" w:date="2021-04-01T09:02:00Z">
        <w:r>
          <w:rPr>
            <w:rFonts w:hint="eastAsia" w:ascii="黑体" w:hAnsi="黑体" w:eastAsia="黑体" w:cs="黑体"/>
            <w:lang w:eastAsia="zh-CN"/>
          </w:rPr>
          <w:t>附件3</w:t>
        </w:r>
      </w:ins>
    </w:p>
    <w:p>
      <w:pPr>
        <w:pStyle w:val="3"/>
        <w:rPr>
          <w:ins w:id="1022" w:author="韦素珍" w:date="2021-04-01T09:02:00Z"/>
          <w:rFonts w:ascii="Times New Roman" w:hAnsi="Times New Roman" w:cs="Times New Roman"/>
          <w:sz w:val="20"/>
          <w:lang w:eastAsia="zh-CN"/>
        </w:rPr>
      </w:pPr>
    </w:p>
    <w:p>
      <w:pPr>
        <w:pStyle w:val="3"/>
        <w:rPr>
          <w:ins w:id="1023" w:author="韦素珍" w:date="2021-04-01T09:02:00Z"/>
          <w:rFonts w:ascii="Times New Roman" w:hAnsi="Times New Roman" w:cs="Times New Roman"/>
          <w:sz w:val="20"/>
          <w:lang w:eastAsia="zh-CN"/>
        </w:rPr>
      </w:pPr>
    </w:p>
    <w:p>
      <w:pPr>
        <w:pStyle w:val="3"/>
        <w:rPr>
          <w:ins w:id="1024" w:author="韦素珍" w:date="2021-04-01T09:02:00Z"/>
          <w:rFonts w:ascii="Times New Roman" w:hAnsi="Times New Roman" w:cs="Times New Roman"/>
          <w:sz w:val="20"/>
          <w:lang w:eastAsia="zh-CN"/>
        </w:rPr>
      </w:pPr>
    </w:p>
    <w:p>
      <w:pPr>
        <w:pStyle w:val="3"/>
        <w:rPr>
          <w:ins w:id="1025" w:author="韦素珍" w:date="2021-04-01T09:02:00Z"/>
          <w:rFonts w:ascii="Times New Roman" w:hAnsi="Times New Roman" w:cs="Times New Roman"/>
          <w:sz w:val="20"/>
          <w:lang w:eastAsia="zh-CN"/>
        </w:rPr>
      </w:pPr>
    </w:p>
    <w:p>
      <w:pPr>
        <w:pStyle w:val="3"/>
        <w:rPr>
          <w:ins w:id="1026" w:author="韦素珍" w:date="2021-04-01T09:02:00Z"/>
          <w:rFonts w:ascii="Times New Roman" w:hAnsi="Times New Roman" w:cs="Times New Roman"/>
          <w:sz w:val="20"/>
          <w:lang w:eastAsia="zh-CN"/>
        </w:rPr>
      </w:pPr>
    </w:p>
    <w:p>
      <w:pPr>
        <w:pStyle w:val="3"/>
        <w:rPr>
          <w:ins w:id="1027" w:author="韦素珍" w:date="2021-04-01T09:02:00Z"/>
          <w:rFonts w:ascii="Times New Roman" w:hAnsi="Times New Roman" w:cs="Times New Roman"/>
          <w:sz w:val="20"/>
          <w:lang w:eastAsia="zh-CN"/>
        </w:rPr>
      </w:pPr>
    </w:p>
    <w:p>
      <w:pPr>
        <w:pStyle w:val="3"/>
        <w:rPr>
          <w:ins w:id="1028" w:author="韦素珍" w:date="2021-04-01T09:02:00Z"/>
          <w:rFonts w:ascii="Times New Roman" w:hAnsi="Times New Roman" w:cs="Times New Roman"/>
          <w:sz w:val="20"/>
          <w:lang w:eastAsia="zh-CN"/>
        </w:rPr>
      </w:pPr>
    </w:p>
    <w:p>
      <w:pPr>
        <w:pStyle w:val="3"/>
        <w:rPr>
          <w:ins w:id="1029" w:author="韦素珍" w:date="2021-04-01T09:02:00Z"/>
          <w:rFonts w:ascii="Times New Roman" w:hAnsi="Times New Roman" w:cs="Times New Roman"/>
          <w:sz w:val="20"/>
          <w:lang w:eastAsia="zh-CN"/>
        </w:rPr>
      </w:pPr>
    </w:p>
    <w:p>
      <w:pPr>
        <w:pStyle w:val="3"/>
        <w:rPr>
          <w:ins w:id="1030" w:author="韦素珍" w:date="2021-04-01T09:02:00Z"/>
          <w:rFonts w:ascii="Times New Roman" w:hAnsi="Times New Roman" w:cs="Times New Roman"/>
          <w:sz w:val="20"/>
          <w:lang w:eastAsia="zh-CN"/>
        </w:rPr>
      </w:pPr>
    </w:p>
    <w:p>
      <w:pPr>
        <w:pStyle w:val="3"/>
        <w:rPr>
          <w:ins w:id="1031" w:author="韦素珍" w:date="2021-04-01T09:02:00Z"/>
          <w:rFonts w:ascii="Times New Roman" w:hAnsi="Times New Roman" w:cs="Times New Roman"/>
          <w:sz w:val="20"/>
          <w:lang w:eastAsia="zh-CN"/>
        </w:rPr>
      </w:pPr>
    </w:p>
    <w:p>
      <w:pPr>
        <w:pStyle w:val="3"/>
        <w:rPr>
          <w:ins w:id="1032" w:author="韦素珍" w:date="2021-04-01T09:02:00Z"/>
          <w:rFonts w:ascii="Times New Roman" w:hAnsi="Times New Roman" w:cs="Times New Roman"/>
          <w:sz w:val="20"/>
          <w:lang w:eastAsia="zh-CN"/>
        </w:rPr>
      </w:pPr>
    </w:p>
    <w:p>
      <w:pPr>
        <w:pStyle w:val="3"/>
        <w:rPr>
          <w:ins w:id="1033" w:author="韦素珍" w:date="2021-04-01T09:02:00Z"/>
          <w:rFonts w:ascii="Times New Roman" w:hAnsi="Times New Roman" w:cs="Times New Roman"/>
          <w:sz w:val="20"/>
          <w:lang w:eastAsia="zh-CN"/>
        </w:rPr>
      </w:pPr>
    </w:p>
    <w:p>
      <w:pPr>
        <w:pStyle w:val="3"/>
        <w:rPr>
          <w:ins w:id="1034" w:author="韦素珍" w:date="2021-04-01T09:02:00Z"/>
          <w:rFonts w:ascii="Times New Roman" w:hAnsi="Times New Roman" w:cs="Times New Roman"/>
          <w:sz w:val="20"/>
          <w:lang w:eastAsia="zh-CN"/>
        </w:rPr>
      </w:pPr>
    </w:p>
    <w:p>
      <w:pPr>
        <w:pStyle w:val="2"/>
        <w:spacing w:before="139"/>
        <w:ind w:right="328"/>
        <w:rPr>
          <w:ins w:id="1035" w:author="韦素珍" w:date="2021-04-01T09:02:00Z"/>
          <w:rFonts w:hint="eastAsia" w:ascii="方正小标宋简体" w:hAnsi="方正小标宋简体" w:eastAsia="方正小标宋简体" w:cs="方正小标宋简体"/>
        </w:rPr>
      </w:pPr>
      <w:ins w:id="1036" w:author="韦素珍" w:date="2021-04-01T09:02:00Z">
        <w:r>
          <w:rPr>
            <w:rFonts w:hint="eastAsia" w:ascii="方正小标宋简体" w:hAnsi="方正小标宋简体" w:eastAsia="方正小标宋简体" w:cs="方正小标宋简体"/>
          </w:rPr>
          <w:t>水利建设项目稽察发现典型问题通报标准</w:t>
        </w:r>
      </w:ins>
    </w:p>
    <w:p>
      <w:pPr>
        <w:spacing w:line="652" w:lineRule="exact"/>
        <w:ind w:left="299" w:right="341"/>
        <w:jc w:val="center"/>
        <w:rPr>
          <w:ins w:id="1037" w:author="韦素珍" w:date="2021-04-01T09:02:00Z"/>
          <w:rFonts w:eastAsia="黑体"/>
          <w:sz w:val="44"/>
        </w:rPr>
      </w:pPr>
      <w:ins w:id="1038" w:author="韦素珍" w:date="2021-04-01T09:02:00Z">
        <w:r>
          <w:rPr>
            <w:rFonts w:hint="eastAsia" w:ascii="方正小标宋简体" w:hAnsi="方正小标宋简体" w:eastAsia="方正小标宋简体" w:cs="方正小标宋简体"/>
            <w:sz w:val="44"/>
          </w:rPr>
          <w:t>（试行）</w:t>
        </w:r>
      </w:ins>
    </w:p>
    <w:p>
      <w:pPr>
        <w:spacing w:line="652" w:lineRule="exact"/>
        <w:jc w:val="center"/>
        <w:rPr>
          <w:ins w:id="1039" w:author="韦素珍" w:date="2021-04-01T09:02:00Z"/>
          <w:rFonts w:eastAsia="黑体"/>
          <w:sz w:val="44"/>
        </w:rPr>
        <w:sectPr>
          <w:pgSz w:w="11910" w:h="16840"/>
          <w:pgMar w:top="1580" w:right="1260" w:bottom="280" w:left="1260" w:header="720" w:footer="720" w:gutter="0"/>
          <w:pgNumType w:fmt="numberInDash"/>
          <w:cols w:space="720" w:num="1"/>
        </w:sectPr>
      </w:pPr>
    </w:p>
    <w:p>
      <w:pPr>
        <w:spacing w:line="705" w:lineRule="exact"/>
        <w:ind w:left="299" w:right="290"/>
        <w:jc w:val="center"/>
        <w:rPr>
          <w:ins w:id="1040" w:author="韦素珍" w:date="2021-04-01T09:02:00Z"/>
          <w:rFonts w:hint="eastAsia" w:ascii="方正小标宋简体" w:hAnsi="方正小标宋简体" w:eastAsia="方正小标宋简体" w:cs="方正小标宋简体"/>
          <w:sz w:val="44"/>
        </w:rPr>
      </w:pPr>
      <w:ins w:id="1041" w:author="韦素珍" w:date="2021-04-01T09:02:00Z">
        <w:r>
          <w:rPr>
            <w:rFonts w:hint="eastAsia" w:ascii="方正小标宋简体" w:hAnsi="方正小标宋简体" w:eastAsia="方正小标宋简体" w:cs="方正小标宋简体"/>
            <w:sz w:val="44"/>
          </w:rPr>
          <w:t>使用说明</w:t>
        </w:r>
      </w:ins>
    </w:p>
    <w:p>
      <w:pPr>
        <w:pStyle w:val="3"/>
        <w:autoSpaceDE w:val="0"/>
        <w:autoSpaceDN w:val="0"/>
        <w:spacing w:line="560" w:lineRule="exact"/>
        <w:rPr>
          <w:ins w:id="1042" w:author="韦素珍" w:date="2021-04-01T09:02:00Z"/>
          <w:rFonts w:ascii="Times New Roman" w:hAnsi="Times New Roman" w:eastAsia="仿宋" w:cs="Times New Roman"/>
          <w:lang w:eastAsia="zh-CN"/>
        </w:rPr>
      </w:pPr>
    </w:p>
    <w:p>
      <w:pPr>
        <w:pStyle w:val="3"/>
        <w:autoSpaceDE w:val="0"/>
        <w:autoSpaceDN w:val="0"/>
        <w:spacing w:line="560" w:lineRule="exact"/>
        <w:ind w:left="326" w:right="295" w:firstLine="621"/>
        <w:rPr>
          <w:ins w:id="1043" w:author="韦素珍" w:date="2021-04-01T09:02:00Z"/>
          <w:rFonts w:ascii="Times New Roman" w:hAnsi="Times New Roman" w:eastAsia="仿宋_GB2312" w:cs="Times New Roman"/>
          <w:lang w:eastAsia="zh-CN"/>
        </w:rPr>
      </w:pPr>
      <w:ins w:id="1044" w:author="韦素珍" w:date="2021-04-01T09:02:00Z">
        <w:r>
          <w:rPr>
            <w:rFonts w:ascii="Times New Roman" w:hAnsi="Times New Roman" w:eastAsia="仿宋_GB2312" w:cs="Times New Roman"/>
            <w:spacing w:val="-7"/>
            <w:w w:val="95"/>
            <w:lang w:eastAsia="zh-CN"/>
          </w:rPr>
          <w:t>《水利建设项目稽察发现典型问题通报标准</w:t>
        </w:r>
      </w:ins>
      <w:ins w:id="1045" w:author="韦素珍" w:date="2021-04-01T09:02:00Z">
        <w:r>
          <w:rPr>
            <w:rFonts w:ascii="Times New Roman" w:hAnsi="Times New Roman" w:eastAsia="仿宋_GB2312" w:cs="Times New Roman"/>
            <w:spacing w:val="-5"/>
            <w:w w:val="95"/>
            <w:lang w:eastAsia="zh-CN"/>
          </w:rPr>
          <w:t>（</w:t>
        </w:r>
      </w:ins>
      <w:ins w:id="1046" w:author="韦素珍" w:date="2021-04-01T09:02:00Z">
        <w:r>
          <w:rPr>
            <w:rFonts w:ascii="Times New Roman" w:hAnsi="Times New Roman" w:eastAsia="仿宋_GB2312" w:cs="Times New Roman"/>
            <w:spacing w:val="-7"/>
            <w:w w:val="95"/>
            <w:lang w:eastAsia="zh-CN"/>
          </w:rPr>
          <w:t>试行</w:t>
        </w:r>
      </w:ins>
      <w:ins w:id="1047" w:author="韦素珍" w:date="2021-04-01T09:02:00Z">
        <w:r>
          <w:rPr>
            <w:rFonts w:ascii="Times New Roman" w:hAnsi="Times New Roman" w:eastAsia="仿宋_GB2312" w:cs="Times New Roman"/>
            <w:spacing w:val="-5"/>
            <w:w w:val="95"/>
            <w:lang w:eastAsia="zh-CN"/>
          </w:rPr>
          <w:t>）</w:t>
        </w:r>
      </w:ins>
      <w:ins w:id="1048" w:author="韦素珍" w:date="2021-04-01T09:02:00Z">
        <w:r>
          <w:rPr>
            <w:rFonts w:ascii="Times New Roman" w:hAnsi="Times New Roman" w:eastAsia="仿宋_GB2312" w:cs="Times New Roman"/>
            <w:spacing w:val="-9"/>
            <w:w w:val="95"/>
            <w:lang w:eastAsia="zh-CN"/>
          </w:rPr>
          <w:t>》适用</w:t>
        </w:r>
      </w:ins>
      <w:ins w:id="1049" w:author="韦素珍" w:date="2021-04-01T09:02:00Z">
        <w:r>
          <w:rPr>
            <w:rFonts w:ascii="Times New Roman" w:hAnsi="Times New Roman" w:eastAsia="仿宋_GB2312" w:cs="Times New Roman"/>
            <w:spacing w:val="-8"/>
            <w:w w:val="95"/>
            <w:lang w:eastAsia="zh-CN"/>
          </w:rPr>
          <w:t>于省水利厅开展水利建设项目稽察发现典型</w:t>
        </w:r>
      </w:ins>
      <w:ins w:id="1050" w:author="韦素珍" w:date="2021-04-01T09:02:00Z">
        <w:r>
          <w:rPr>
            <w:rFonts w:ascii="Times New Roman" w:hAnsi="Times New Roman" w:eastAsia="仿宋_GB2312" w:cs="Times New Roman"/>
            <w:spacing w:val="-9"/>
            <w:lang w:eastAsia="zh-CN"/>
          </w:rPr>
          <w:t>问题的责任追究工作，各市级水行政主管部门可参照执行。</w:t>
        </w:r>
      </w:ins>
    </w:p>
    <w:p>
      <w:pPr>
        <w:pStyle w:val="3"/>
        <w:autoSpaceDE w:val="0"/>
        <w:autoSpaceDN w:val="0"/>
        <w:spacing w:line="560" w:lineRule="exact"/>
        <w:ind w:left="948"/>
        <w:rPr>
          <w:ins w:id="1051" w:author="韦素珍" w:date="2021-04-01T09:02:00Z"/>
          <w:rFonts w:ascii="Times New Roman" w:hAnsi="Times New Roman" w:eastAsia="黑体" w:cs="Times New Roman"/>
          <w:lang w:eastAsia="zh-CN"/>
        </w:rPr>
      </w:pPr>
      <w:ins w:id="1052" w:author="韦素珍" w:date="2021-04-01T09:02:00Z">
        <w:r>
          <w:rPr>
            <w:rFonts w:ascii="Times New Roman" w:hAnsi="Times New Roman" w:eastAsia="黑体" w:cs="Times New Roman"/>
            <w:lang w:eastAsia="zh-CN"/>
          </w:rPr>
          <w:t>一、通报类别</w:t>
        </w:r>
      </w:ins>
    </w:p>
    <w:p>
      <w:pPr>
        <w:pStyle w:val="3"/>
        <w:autoSpaceDE w:val="0"/>
        <w:autoSpaceDN w:val="0"/>
        <w:spacing w:line="560" w:lineRule="exact"/>
        <w:ind w:left="326" w:right="297" w:firstLine="621"/>
        <w:rPr>
          <w:ins w:id="1053" w:author="韦素珍" w:date="2021-04-01T09:02:00Z"/>
          <w:rFonts w:hint="eastAsia" w:ascii="仿宋_GB2312" w:hAnsi="仿宋_GB2312" w:eastAsia="仿宋_GB2312" w:cs="仿宋_GB2312"/>
          <w:lang w:eastAsia="zh-CN"/>
        </w:rPr>
      </w:pPr>
      <w:ins w:id="1054" w:author="韦素珍" w:date="2021-04-01T09:02:00Z">
        <w:r>
          <w:rPr>
            <w:rFonts w:hint="eastAsia" w:ascii="仿宋_GB2312" w:hAnsi="仿宋_GB2312" w:eastAsia="仿宋_GB2312" w:cs="仿宋_GB2312"/>
            <w:spacing w:val="-8"/>
            <w:w w:val="95"/>
            <w:lang w:eastAsia="zh-CN"/>
          </w:rPr>
          <w:t>主要分为：全市通报批评、全省水利行业内通报批评、向市级人</w:t>
        </w:r>
      </w:ins>
      <w:ins w:id="1055" w:author="韦素珍" w:date="2021-04-01T09:02:00Z">
        <w:r>
          <w:rPr>
            <w:rFonts w:hint="eastAsia" w:ascii="仿宋_GB2312" w:hAnsi="仿宋_GB2312" w:eastAsia="仿宋_GB2312" w:cs="仿宋_GB2312"/>
            <w:spacing w:val="-7"/>
            <w:lang w:eastAsia="zh-CN"/>
          </w:rPr>
          <w:t>民政府通报（</w:t>
        </w:r>
      </w:ins>
      <w:ins w:id="1056" w:author="韦素珍" w:date="2021-04-01T09:02:00Z">
        <w:r>
          <w:rPr>
            <w:rFonts w:hint="eastAsia" w:ascii="仿宋_GB2312" w:hAnsi="仿宋_GB2312" w:eastAsia="仿宋_GB2312" w:cs="仿宋_GB2312"/>
            <w:spacing w:val="-8"/>
            <w:lang w:eastAsia="zh-CN"/>
          </w:rPr>
          <w:t>或在省市联系工作时通报</w:t>
        </w:r>
      </w:ins>
      <w:ins w:id="1057" w:author="韦素珍" w:date="2021-04-01T09:02:00Z">
        <w:r>
          <w:rPr>
            <w:rFonts w:hint="eastAsia" w:ascii="仿宋_GB2312" w:hAnsi="仿宋_GB2312" w:eastAsia="仿宋_GB2312" w:cs="仿宋_GB2312"/>
            <w:spacing w:val="-4"/>
            <w:lang w:eastAsia="zh-CN"/>
          </w:rPr>
          <w:t>）3类。</w:t>
        </w:r>
      </w:ins>
    </w:p>
    <w:p>
      <w:pPr>
        <w:pStyle w:val="3"/>
        <w:autoSpaceDE w:val="0"/>
        <w:autoSpaceDN w:val="0"/>
        <w:spacing w:line="560" w:lineRule="exact"/>
        <w:ind w:left="948"/>
        <w:rPr>
          <w:ins w:id="1058" w:author="韦素珍" w:date="2021-04-01T09:02:00Z"/>
          <w:rFonts w:ascii="Times New Roman" w:hAnsi="Times New Roman" w:eastAsia="黑体" w:cs="Times New Roman"/>
          <w:lang w:eastAsia="zh-CN"/>
        </w:rPr>
      </w:pPr>
      <w:ins w:id="1059" w:author="韦素珍" w:date="2021-04-01T09:02:00Z">
        <w:r>
          <w:rPr>
            <w:rFonts w:ascii="Times New Roman" w:hAnsi="Times New Roman" w:eastAsia="黑体" w:cs="Times New Roman"/>
            <w:lang w:eastAsia="zh-CN"/>
          </w:rPr>
          <w:t>二、典型问题</w:t>
        </w:r>
      </w:ins>
    </w:p>
    <w:p>
      <w:pPr>
        <w:pStyle w:val="3"/>
        <w:autoSpaceDE w:val="0"/>
        <w:autoSpaceDN w:val="0"/>
        <w:spacing w:line="560" w:lineRule="exact"/>
        <w:ind w:left="326" w:right="295" w:firstLine="621"/>
        <w:rPr>
          <w:ins w:id="1060" w:author="韦素珍" w:date="2021-04-01T09:02:00Z"/>
          <w:rFonts w:hint="eastAsia" w:ascii="仿宋_GB2312" w:hAnsi="仿宋_GB2312" w:eastAsia="仿宋_GB2312" w:cs="仿宋_GB2312"/>
          <w:lang w:eastAsia="zh-CN"/>
        </w:rPr>
      </w:pPr>
      <w:ins w:id="1061" w:author="韦素珍" w:date="2021-04-01T09:02:00Z">
        <w:r>
          <w:rPr>
            <w:rFonts w:hint="eastAsia" w:ascii="仿宋_GB2312" w:hAnsi="仿宋_GB2312" w:eastAsia="仿宋_GB2312" w:cs="仿宋_GB2312"/>
            <w:spacing w:val="-8"/>
            <w:lang w:eastAsia="zh-CN"/>
          </w:rPr>
          <w:t>共划分为</w:t>
        </w:r>
      </w:ins>
      <w:ins w:id="1062" w:author="韦素珍" w:date="2021-04-01T09:02:00Z">
        <w:r>
          <w:rPr>
            <w:rFonts w:hint="eastAsia" w:ascii="仿宋_GB2312" w:hAnsi="仿宋_GB2312" w:eastAsia="仿宋_GB2312" w:cs="仿宋_GB2312"/>
            <w:lang w:eastAsia="zh-CN"/>
          </w:rPr>
          <w:t>6</w:t>
        </w:r>
      </w:ins>
      <w:ins w:id="1063" w:author="韦素珍" w:date="2021-04-01T09:02:00Z">
        <w:r>
          <w:rPr>
            <w:rFonts w:hint="eastAsia" w:ascii="仿宋_GB2312" w:hAnsi="仿宋_GB2312" w:eastAsia="仿宋_GB2312" w:cs="仿宋_GB2312"/>
            <w:spacing w:val="-10"/>
            <w:lang w:eastAsia="zh-CN"/>
          </w:rPr>
          <w:t>类</w:t>
        </w:r>
      </w:ins>
      <w:ins w:id="1064" w:author="韦素珍" w:date="2021-04-01T09:02:00Z">
        <w:r>
          <w:rPr>
            <w:rFonts w:hint="eastAsia" w:ascii="仿宋_GB2312" w:hAnsi="仿宋_GB2312" w:eastAsia="仿宋_GB2312" w:cs="仿宋_GB2312"/>
            <w:lang w:eastAsia="zh-CN"/>
          </w:rPr>
          <w:t>25</w:t>
        </w:r>
      </w:ins>
      <w:ins w:id="1065" w:author="韦素珍" w:date="2021-04-01T09:02:00Z">
        <w:r>
          <w:rPr>
            <w:rFonts w:hint="eastAsia" w:ascii="仿宋_GB2312" w:hAnsi="仿宋_GB2312" w:eastAsia="仿宋_GB2312" w:cs="仿宋_GB2312"/>
            <w:spacing w:val="-6"/>
            <w:lang w:eastAsia="zh-CN"/>
          </w:rPr>
          <w:t>项，按</w:t>
        </w:r>
      </w:ins>
      <w:ins w:id="1066" w:author="韦素珍" w:date="2021-04-01T09:02:00Z">
        <w:r>
          <w:rPr>
            <w:rFonts w:hint="eastAsia" w:ascii="仿宋_GB2312" w:hAnsi="仿宋_GB2312" w:eastAsia="仿宋_GB2312" w:cs="仿宋_GB2312"/>
            <w:spacing w:val="-3"/>
            <w:lang w:eastAsia="zh-CN"/>
          </w:rPr>
          <w:t>“</w:t>
        </w:r>
      </w:ins>
      <w:ins w:id="1067" w:author="韦素珍" w:date="2021-04-01T09:02:00Z">
        <w:r>
          <w:rPr>
            <w:rFonts w:hint="eastAsia" w:ascii="仿宋_GB2312" w:hAnsi="仿宋_GB2312" w:eastAsia="仿宋_GB2312" w:cs="仿宋_GB2312"/>
            <w:spacing w:val="-7"/>
            <w:lang w:eastAsia="zh-CN"/>
          </w:rPr>
          <w:t>水利建设项目稽察发现典型问题清单</w:t>
        </w:r>
      </w:ins>
      <w:ins w:id="1068" w:author="韦素珍" w:date="2021-04-01T09:02:00Z">
        <w:r>
          <w:rPr>
            <w:rFonts w:hint="eastAsia" w:ascii="仿宋_GB2312" w:hAnsi="仿宋_GB2312" w:eastAsia="仿宋_GB2312" w:cs="仿宋_GB2312"/>
            <w:spacing w:val="-5"/>
            <w:lang w:eastAsia="zh-CN"/>
          </w:rPr>
          <w:t>”</w:t>
        </w:r>
      </w:ins>
      <w:ins w:id="1069" w:author="韦素珍" w:date="2021-04-01T09:02:00Z">
        <w:r>
          <w:rPr>
            <w:rFonts w:hint="eastAsia" w:ascii="仿宋_GB2312" w:hAnsi="仿宋_GB2312" w:eastAsia="仿宋_GB2312" w:cs="仿宋_GB2312"/>
            <w:spacing w:val="-8"/>
            <w:lang w:eastAsia="zh-CN"/>
          </w:rPr>
          <w:t>进行认定，详见附表</w:t>
        </w:r>
      </w:ins>
      <w:ins w:id="1070" w:author="韦素珍" w:date="2021-04-01T09:02:00Z">
        <w:r>
          <w:rPr>
            <w:rFonts w:hint="eastAsia" w:ascii="仿宋_GB2312" w:hAnsi="仿宋_GB2312" w:eastAsia="仿宋_GB2312" w:cs="仿宋_GB2312"/>
            <w:spacing w:val="-4"/>
            <w:lang w:eastAsia="zh-CN"/>
          </w:rPr>
          <w:t>1</w:t>
        </w:r>
      </w:ins>
      <w:ins w:id="1071" w:author="韦素珍" w:date="2021-04-01T09:02:00Z">
        <w:r>
          <w:rPr>
            <w:rFonts w:hint="eastAsia" w:ascii="仿宋_GB2312" w:hAnsi="仿宋_GB2312" w:eastAsia="仿宋_GB2312" w:cs="仿宋_GB2312"/>
            <w:lang w:eastAsia="zh-CN"/>
          </w:rPr>
          <w:t>。</w:t>
        </w:r>
      </w:ins>
    </w:p>
    <w:p>
      <w:pPr>
        <w:pStyle w:val="3"/>
        <w:autoSpaceDE w:val="0"/>
        <w:autoSpaceDN w:val="0"/>
        <w:spacing w:line="560" w:lineRule="exact"/>
        <w:ind w:left="948"/>
        <w:rPr>
          <w:ins w:id="1072" w:author="韦素珍" w:date="2021-04-01T09:02:00Z"/>
          <w:rFonts w:ascii="Times New Roman" w:hAnsi="Times New Roman" w:eastAsia="黑体" w:cs="Times New Roman"/>
          <w:lang w:eastAsia="zh-CN"/>
        </w:rPr>
      </w:pPr>
      <w:ins w:id="1073" w:author="韦素珍" w:date="2021-04-01T09:02:00Z">
        <w:r>
          <w:rPr>
            <w:rFonts w:ascii="Times New Roman" w:hAnsi="Times New Roman" w:eastAsia="黑体" w:cs="Times New Roman"/>
            <w:lang w:eastAsia="zh-CN"/>
          </w:rPr>
          <w:t>三、通报标准</w:t>
        </w:r>
      </w:ins>
    </w:p>
    <w:p>
      <w:pPr>
        <w:autoSpaceDE w:val="0"/>
        <w:autoSpaceDN w:val="0"/>
        <w:spacing w:line="560" w:lineRule="exact"/>
        <w:ind w:firstLine="960" w:firstLineChars="300"/>
        <w:rPr>
          <w:ins w:id="1074" w:author="韦素珍" w:date="2021-04-01T09:02:00Z"/>
          <w:rFonts w:hint="eastAsia" w:ascii="仿宋_GB2312" w:hAnsi="仿宋_GB2312" w:cs="仿宋_GB2312"/>
          <w:szCs w:val="32"/>
        </w:rPr>
      </w:pPr>
      <w:ins w:id="1075" w:author="韦素珍" w:date="2021-04-01T09:02:00Z">
        <w:r>
          <w:rPr>
            <w:rFonts w:hint="eastAsia" w:ascii="仿宋_GB2312" w:hAnsi="仿宋_GB2312" w:cs="仿宋_GB2312"/>
            <w:szCs w:val="32"/>
          </w:rPr>
          <w:t>水利建设项目稽察发现典型问题通报标准见附表2。</w:t>
        </w:r>
      </w:ins>
    </w:p>
    <w:p>
      <w:pPr>
        <w:spacing w:line="652" w:lineRule="exact"/>
        <w:jc w:val="center"/>
        <w:rPr>
          <w:ins w:id="1076" w:author="韦素珍" w:date="2021-04-01T09:02:00Z"/>
          <w:rFonts w:eastAsia="黑体"/>
          <w:sz w:val="44"/>
        </w:rPr>
        <w:sectPr>
          <w:pgSz w:w="11910" w:h="16840"/>
          <w:pgMar w:top="1580" w:right="1260" w:bottom="280" w:left="1260" w:header="720" w:footer="720" w:gutter="0"/>
          <w:pgNumType w:fmt="numberInDash"/>
          <w:cols w:space="720" w:num="1"/>
        </w:sectPr>
      </w:pPr>
    </w:p>
    <w:p>
      <w:pPr>
        <w:widowControl/>
        <w:jc w:val="left"/>
        <w:rPr>
          <w:ins w:id="1077" w:author="韦素珍" w:date="2021-04-01T09:02:00Z"/>
          <w:rFonts w:hint="eastAsia" w:ascii="黑体" w:hAnsi="黑体" w:eastAsia="黑体" w:cs="黑体"/>
          <w:sz w:val="28"/>
          <w:szCs w:val="28"/>
        </w:rPr>
      </w:pPr>
      <w:ins w:id="1078" w:author="韦素珍" w:date="2021-04-01T09:02:00Z">
        <w:r>
          <w:rPr>
            <w:rFonts w:hint="eastAsia" w:ascii="黑体" w:hAnsi="黑体" w:eastAsia="黑体" w:cs="黑体"/>
            <w:sz w:val="28"/>
            <w:szCs w:val="28"/>
          </w:rPr>
          <w:t>附表1</w:t>
        </w:r>
      </w:ins>
    </w:p>
    <w:p>
      <w:pPr>
        <w:widowControl/>
        <w:rPr>
          <w:ins w:id="1079" w:author="韦素珍" w:date="2021-04-01T09:02:00Z"/>
          <w:rFonts w:eastAsia="宋体"/>
          <w:sz w:val="24"/>
        </w:rPr>
      </w:pPr>
    </w:p>
    <w:p>
      <w:pPr>
        <w:widowControl/>
        <w:jc w:val="center"/>
        <w:rPr>
          <w:ins w:id="1080" w:author="韦素珍" w:date="2021-04-01T09:02:00Z"/>
          <w:rFonts w:hint="eastAsia" w:ascii="方正小标宋简体" w:hAnsi="方正小标宋简体" w:eastAsia="方正小标宋简体" w:cs="方正小标宋简体"/>
          <w:szCs w:val="32"/>
        </w:rPr>
      </w:pPr>
      <w:ins w:id="1081" w:author="韦素珍" w:date="2021-04-01T09:02:00Z">
        <w:r>
          <w:rPr>
            <w:rFonts w:hint="eastAsia" w:ascii="方正小标宋简体" w:hAnsi="方正小标宋简体" w:eastAsia="方正小标宋简体" w:cs="方正小标宋简体"/>
            <w:szCs w:val="32"/>
          </w:rPr>
          <w:t>水利建设项目稽察发现典型问题清单</w:t>
        </w:r>
      </w:ins>
    </w:p>
    <w:p>
      <w:pPr>
        <w:widowControl/>
        <w:jc w:val="center"/>
        <w:rPr>
          <w:ins w:id="1082" w:author="韦素珍" w:date="2021-04-01T09:02:00Z"/>
          <w:rFonts w:eastAsia="宋体"/>
          <w:sz w:val="24"/>
        </w:rPr>
      </w:pPr>
    </w:p>
    <w:tbl>
      <w:tblPr>
        <w:tblStyle w:val="9"/>
        <w:tblW w:w="95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5"/>
        <w:gridCol w:w="1106"/>
        <w:gridCol w:w="5637"/>
        <w:gridCol w:w="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2" w:hRule="atLeast"/>
          <w:ins w:id="1083" w:author="韦素珍" w:date="2021-04-01T09:02:00Z"/>
        </w:trPr>
        <w:tc>
          <w:tcPr>
            <w:tcW w:w="2185" w:type="dxa"/>
            <w:vAlign w:val="center"/>
          </w:tcPr>
          <w:p>
            <w:pPr>
              <w:jc w:val="center"/>
              <w:rPr>
                <w:ins w:id="1084" w:author="韦素珍" w:date="2021-04-01T09:02:00Z"/>
                <w:rFonts w:hint="eastAsia" w:ascii="仿宋_GB2312" w:hAnsi="仿宋_GB2312" w:eastAsia="仿宋_GB2312" w:cs="仿宋_GB2312"/>
                <w:sz w:val="24"/>
              </w:rPr>
            </w:pPr>
          </w:p>
        </w:tc>
        <w:tc>
          <w:tcPr>
            <w:tcW w:w="1106" w:type="dxa"/>
            <w:vAlign w:val="center"/>
          </w:tcPr>
          <w:p>
            <w:pPr>
              <w:jc w:val="center"/>
              <w:rPr>
                <w:ins w:id="1085" w:author="韦素珍" w:date="2021-04-01T09:02:00Z"/>
                <w:rFonts w:hint="eastAsia" w:ascii="仿宋_GB2312" w:hAnsi="仿宋_GB2312" w:eastAsia="仿宋_GB2312" w:cs="仿宋_GB2312"/>
                <w:sz w:val="24"/>
              </w:rPr>
            </w:pPr>
            <w:ins w:id="1086" w:author="韦素珍" w:date="2021-04-01T09:02:00Z">
              <w:r>
                <w:rPr>
                  <w:rFonts w:hint="eastAsia" w:ascii="仿宋_GB2312" w:hAnsi="仿宋_GB2312" w:eastAsia="仿宋_GB2312" w:cs="仿宋_GB2312"/>
                  <w:sz w:val="24"/>
                </w:rPr>
                <w:t>序号</w:t>
              </w:r>
            </w:ins>
          </w:p>
        </w:tc>
        <w:tc>
          <w:tcPr>
            <w:tcW w:w="5637" w:type="dxa"/>
            <w:vAlign w:val="center"/>
          </w:tcPr>
          <w:p>
            <w:pPr>
              <w:jc w:val="center"/>
              <w:rPr>
                <w:ins w:id="1087" w:author="韦素珍" w:date="2021-04-01T09:02:00Z"/>
                <w:rFonts w:hint="eastAsia" w:ascii="仿宋_GB2312" w:hAnsi="仿宋_GB2312" w:eastAsia="仿宋_GB2312" w:cs="仿宋_GB2312"/>
                <w:sz w:val="24"/>
              </w:rPr>
            </w:pPr>
            <w:ins w:id="1088" w:author="韦素珍" w:date="2021-04-01T09:02:00Z">
              <w:r>
                <w:rPr>
                  <w:rFonts w:hint="eastAsia" w:ascii="仿宋_GB2312" w:hAnsi="仿宋_GB2312" w:eastAsia="仿宋_GB2312" w:cs="仿宋_GB2312"/>
                  <w:sz w:val="24"/>
                </w:rPr>
                <w:t>问题描述</w:t>
              </w:r>
            </w:ins>
          </w:p>
        </w:tc>
        <w:tc>
          <w:tcPr>
            <w:tcW w:w="665" w:type="dxa"/>
            <w:vAlign w:val="center"/>
          </w:tcPr>
          <w:p>
            <w:pPr>
              <w:jc w:val="center"/>
              <w:rPr>
                <w:ins w:id="1089" w:author="韦素珍" w:date="2021-04-01T09:02:00Z"/>
                <w:rFonts w:hint="eastAsia" w:ascii="仿宋_GB2312" w:hAnsi="仿宋_GB2312" w:eastAsia="仿宋_GB2312" w:cs="仿宋_GB2312"/>
                <w:sz w:val="24"/>
              </w:rPr>
            </w:pPr>
            <w:ins w:id="1090" w:author="韦素珍" w:date="2021-04-01T09:02:00Z">
              <w:r>
                <w:rPr>
                  <w:rFonts w:hint="eastAsia" w:ascii="仿宋_GB2312" w:hAnsi="仿宋_GB2312" w:eastAsia="仿宋_GB2312" w:cs="仿宋_GB2312"/>
                  <w:sz w:val="24"/>
                </w:rPr>
                <w:t>备注</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ins w:id="1091" w:author="韦素珍" w:date="2021-04-01T09:02:00Z"/>
        </w:trPr>
        <w:tc>
          <w:tcPr>
            <w:tcW w:w="2185" w:type="dxa"/>
            <w:vMerge w:val="restart"/>
            <w:vAlign w:val="center"/>
          </w:tcPr>
          <w:p>
            <w:pPr>
              <w:jc w:val="center"/>
              <w:rPr>
                <w:ins w:id="1092" w:author="韦素珍" w:date="2021-04-01T09:02:00Z"/>
                <w:rFonts w:hint="eastAsia" w:ascii="仿宋_GB2312" w:hAnsi="仿宋_GB2312" w:eastAsia="仿宋_GB2312" w:cs="仿宋_GB2312"/>
                <w:sz w:val="24"/>
              </w:rPr>
            </w:pPr>
            <w:ins w:id="1093" w:author="韦素珍" w:date="2021-04-01T09:02:00Z">
              <w:r>
                <w:rPr>
                  <w:rFonts w:hint="eastAsia" w:ascii="仿宋_GB2312" w:hAnsi="仿宋_GB2312" w:eastAsia="仿宋_GB2312" w:cs="仿宋_GB2312"/>
                  <w:sz w:val="24"/>
                </w:rPr>
                <w:t>一、前期与设计</w:t>
              </w:r>
            </w:ins>
          </w:p>
        </w:tc>
        <w:tc>
          <w:tcPr>
            <w:tcW w:w="1106" w:type="dxa"/>
            <w:vAlign w:val="center"/>
          </w:tcPr>
          <w:p>
            <w:pPr>
              <w:jc w:val="center"/>
              <w:rPr>
                <w:ins w:id="1094" w:author="韦素珍" w:date="2021-04-01T09:02:00Z"/>
                <w:rFonts w:hint="eastAsia" w:ascii="仿宋_GB2312" w:hAnsi="仿宋_GB2312" w:eastAsia="仿宋_GB2312" w:cs="仿宋_GB2312"/>
                <w:sz w:val="24"/>
              </w:rPr>
            </w:pPr>
            <w:ins w:id="1095" w:author="韦素珍" w:date="2021-04-01T09:02:00Z">
              <w:r>
                <w:rPr>
                  <w:rFonts w:hint="eastAsia" w:ascii="仿宋_GB2312" w:hAnsi="仿宋_GB2312" w:eastAsia="仿宋_GB2312" w:cs="仿宋_GB2312"/>
                  <w:sz w:val="24"/>
                </w:rPr>
                <w:t>1</w:t>
              </w:r>
            </w:ins>
          </w:p>
        </w:tc>
        <w:tc>
          <w:tcPr>
            <w:tcW w:w="5637" w:type="dxa"/>
            <w:vAlign w:val="center"/>
          </w:tcPr>
          <w:p>
            <w:pPr>
              <w:jc w:val="left"/>
              <w:rPr>
                <w:ins w:id="1096" w:author="韦素珍" w:date="2021-04-01T09:02:00Z"/>
                <w:rFonts w:hint="eastAsia" w:ascii="仿宋_GB2312" w:hAnsi="仿宋_GB2312" w:eastAsia="仿宋_GB2312" w:cs="仿宋_GB2312"/>
                <w:sz w:val="24"/>
              </w:rPr>
            </w:pPr>
            <w:ins w:id="1097" w:author="韦素珍" w:date="2021-04-01T09:02:00Z">
              <w:r>
                <w:rPr>
                  <w:rFonts w:hint="eastAsia" w:ascii="仿宋_GB2312" w:hAnsi="仿宋_GB2312" w:eastAsia="仿宋_GB2312" w:cs="仿宋_GB2312"/>
                  <w:sz w:val="24"/>
                </w:rPr>
                <w:t>因勘察、设计错误导致重大设计变更，投资增加超建安工程投资概算15%或工期延长6个月以上。</w:t>
              </w:r>
            </w:ins>
          </w:p>
        </w:tc>
        <w:tc>
          <w:tcPr>
            <w:tcW w:w="665" w:type="dxa"/>
            <w:vAlign w:val="center"/>
          </w:tcPr>
          <w:p>
            <w:pPr>
              <w:jc w:val="center"/>
              <w:rPr>
                <w:ins w:id="1098"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9" w:hRule="atLeast"/>
          <w:ins w:id="1099" w:author="韦素珍" w:date="2021-04-01T09:02:00Z"/>
        </w:trPr>
        <w:tc>
          <w:tcPr>
            <w:tcW w:w="2185" w:type="dxa"/>
            <w:vMerge w:val="continue"/>
            <w:tcBorders>
              <w:top w:val="nil"/>
            </w:tcBorders>
            <w:vAlign w:val="center"/>
          </w:tcPr>
          <w:p>
            <w:pPr>
              <w:jc w:val="center"/>
              <w:rPr>
                <w:ins w:id="1100" w:author="韦素珍" w:date="2021-04-01T09:02:00Z"/>
                <w:rFonts w:hint="eastAsia" w:ascii="仿宋_GB2312" w:hAnsi="仿宋_GB2312" w:eastAsia="仿宋_GB2312" w:cs="仿宋_GB2312"/>
                <w:sz w:val="24"/>
              </w:rPr>
            </w:pPr>
          </w:p>
        </w:tc>
        <w:tc>
          <w:tcPr>
            <w:tcW w:w="1106" w:type="dxa"/>
            <w:vAlign w:val="center"/>
          </w:tcPr>
          <w:p>
            <w:pPr>
              <w:jc w:val="center"/>
              <w:rPr>
                <w:ins w:id="1101" w:author="韦素珍" w:date="2021-04-01T09:02:00Z"/>
                <w:rFonts w:hint="eastAsia" w:ascii="仿宋_GB2312" w:hAnsi="仿宋_GB2312" w:eastAsia="仿宋_GB2312" w:cs="仿宋_GB2312"/>
                <w:sz w:val="24"/>
              </w:rPr>
            </w:pPr>
            <w:ins w:id="1102" w:author="韦素珍" w:date="2021-04-01T09:02:00Z">
              <w:r>
                <w:rPr>
                  <w:rFonts w:hint="eastAsia" w:ascii="仿宋_GB2312" w:hAnsi="仿宋_GB2312" w:eastAsia="仿宋_GB2312" w:cs="仿宋_GB2312"/>
                  <w:sz w:val="24"/>
                </w:rPr>
                <w:t>2</w:t>
              </w:r>
            </w:ins>
          </w:p>
        </w:tc>
        <w:tc>
          <w:tcPr>
            <w:tcW w:w="5637" w:type="dxa"/>
            <w:vAlign w:val="center"/>
          </w:tcPr>
          <w:p>
            <w:pPr>
              <w:jc w:val="left"/>
              <w:rPr>
                <w:ins w:id="1103" w:author="韦素珍" w:date="2021-04-01T09:02:00Z"/>
                <w:rFonts w:hint="eastAsia" w:ascii="仿宋_GB2312" w:hAnsi="仿宋_GB2312" w:eastAsia="仿宋_GB2312" w:cs="仿宋_GB2312"/>
                <w:sz w:val="24"/>
              </w:rPr>
            </w:pPr>
            <w:ins w:id="1104" w:author="韦素珍" w:date="2021-04-01T09:02:00Z">
              <w:r>
                <w:rPr>
                  <w:rFonts w:hint="eastAsia" w:ascii="仿宋_GB2312" w:hAnsi="仿宋_GB2312" w:eastAsia="仿宋_GB2312" w:cs="仿宋_GB2312"/>
                  <w:sz w:val="24"/>
                </w:rPr>
                <w:t>未按照工程建设强制性标准进行勘察、设计，勘察设计深度严重不足或存在严重缺陷，导致工程实施后存在质量、安全隐患。</w:t>
              </w:r>
            </w:ins>
          </w:p>
        </w:tc>
        <w:tc>
          <w:tcPr>
            <w:tcW w:w="665" w:type="dxa"/>
            <w:vAlign w:val="center"/>
          </w:tcPr>
          <w:p>
            <w:pPr>
              <w:jc w:val="center"/>
              <w:rPr>
                <w:ins w:id="1105"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ins w:id="1106" w:author="韦素珍" w:date="2021-04-01T09:02:00Z"/>
        </w:trPr>
        <w:tc>
          <w:tcPr>
            <w:tcW w:w="2185" w:type="dxa"/>
            <w:vMerge w:val="continue"/>
            <w:tcBorders>
              <w:top w:val="nil"/>
            </w:tcBorders>
            <w:vAlign w:val="center"/>
          </w:tcPr>
          <w:p>
            <w:pPr>
              <w:jc w:val="center"/>
              <w:rPr>
                <w:ins w:id="1107" w:author="韦素珍" w:date="2021-04-01T09:02:00Z"/>
                <w:rFonts w:hint="eastAsia" w:ascii="仿宋_GB2312" w:hAnsi="仿宋_GB2312" w:eastAsia="仿宋_GB2312" w:cs="仿宋_GB2312"/>
                <w:sz w:val="24"/>
              </w:rPr>
            </w:pPr>
          </w:p>
        </w:tc>
        <w:tc>
          <w:tcPr>
            <w:tcW w:w="1106" w:type="dxa"/>
            <w:vAlign w:val="center"/>
          </w:tcPr>
          <w:p>
            <w:pPr>
              <w:spacing w:before="189"/>
              <w:jc w:val="center"/>
              <w:rPr>
                <w:ins w:id="1108" w:author="韦素珍" w:date="2021-04-01T09:02:00Z"/>
                <w:rFonts w:hint="eastAsia" w:ascii="仿宋_GB2312" w:hAnsi="仿宋_GB2312" w:eastAsia="仿宋_GB2312" w:cs="仿宋_GB2312"/>
                <w:sz w:val="24"/>
              </w:rPr>
            </w:pPr>
            <w:ins w:id="1109" w:author="韦素珍" w:date="2021-04-01T09:02:00Z">
              <w:r>
                <w:rPr>
                  <w:rFonts w:hint="eastAsia" w:ascii="仿宋_GB2312" w:hAnsi="仿宋_GB2312" w:eastAsia="仿宋_GB2312" w:cs="仿宋_GB2312"/>
                  <w:sz w:val="24"/>
                </w:rPr>
                <w:t>3</w:t>
              </w:r>
            </w:ins>
          </w:p>
        </w:tc>
        <w:tc>
          <w:tcPr>
            <w:tcW w:w="5637" w:type="dxa"/>
            <w:vAlign w:val="center"/>
          </w:tcPr>
          <w:p>
            <w:pPr>
              <w:spacing w:before="99"/>
              <w:jc w:val="left"/>
              <w:rPr>
                <w:ins w:id="1110" w:author="韦素珍" w:date="2021-04-01T09:02:00Z"/>
                <w:rFonts w:hint="eastAsia" w:ascii="仿宋_GB2312" w:hAnsi="仿宋_GB2312" w:eastAsia="仿宋_GB2312" w:cs="仿宋_GB2312"/>
                <w:sz w:val="24"/>
              </w:rPr>
            </w:pPr>
            <w:ins w:id="1111" w:author="韦素珍" w:date="2021-04-01T09:02:00Z">
              <w:r>
                <w:rPr>
                  <w:rFonts w:hint="eastAsia" w:ascii="仿宋_GB2312" w:hAnsi="仿宋_GB2312" w:eastAsia="仿宋_GB2312" w:cs="仿宋_GB2312"/>
                  <w:sz w:val="24"/>
                </w:rPr>
                <w:t>两项及以上重大设计变更，未履行相关报批程序。</w:t>
              </w:r>
            </w:ins>
          </w:p>
        </w:tc>
        <w:tc>
          <w:tcPr>
            <w:tcW w:w="665" w:type="dxa"/>
            <w:vAlign w:val="center"/>
          </w:tcPr>
          <w:p>
            <w:pPr>
              <w:jc w:val="center"/>
              <w:rPr>
                <w:ins w:id="1112"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8" w:hRule="atLeast"/>
          <w:ins w:id="1113" w:author="韦素珍" w:date="2021-04-01T09:02:00Z"/>
        </w:trPr>
        <w:tc>
          <w:tcPr>
            <w:tcW w:w="2185" w:type="dxa"/>
            <w:vMerge w:val="restart"/>
            <w:vAlign w:val="center"/>
          </w:tcPr>
          <w:p>
            <w:pPr>
              <w:spacing w:before="1"/>
              <w:jc w:val="center"/>
              <w:rPr>
                <w:ins w:id="1114" w:author="韦素珍" w:date="2021-04-01T09:02:00Z"/>
                <w:rFonts w:hint="eastAsia" w:ascii="仿宋_GB2312" w:hAnsi="仿宋_GB2312" w:eastAsia="仿宋_GB2312" w:cs="仿宋_GB2312"/>
                <w:sz w:val="24"/>
              </w:rPr>
            </w:pPr>
            <w:ins w:id="1115" w:author="韦素珍" w:date="2021-04-01T09:02:00Z">
              <w:r>
                <w:rPr>
                  <w:rFonts w:hint="eastAsia" w:ascii="仿宋_GB2312" w:hAnsi="仿宋_GB2312" w:eastAsia="仿宋_GB2312" w:cs="仿宋_GB2312"/>
                  <w:sz w:val="24"/>
                </w:rPr>
                <w:t>二、建设管理</w:t>
              </w:r>
            </w:ins>
          </w:p>
        </w:tc>
        <w:tc>
          <w:tcPr>
            <w:tcW w:w="1106" w:type="dxa"/>
            <w:vAlign w:val="center"/>
          </w:tcPr>
          <w:p>
            <w:pPr>
              <w:spacing w:before="1"/>
              <w:jc w:val="center"/>
              <w:rPr>
                <w:ins w:id="1116" w:author="韦素珍" w:date="2021-04-01T09:02:00Z"/>
                <w:rFonts w:hint="eastAsia" w:ascii="仿宋_GB2312" w:hAnsi="仿宋_GB2312" w:eastAsia="仿宋_GB2312" w:cs="仿宋_GB2312"/>
                <w:sz w:val="24"/>
              </w:rPr>
            </w:pPr>
            <w:ins w:id="1117" w:author="韦素珍" w:date="2021-04-01T09:02:00Z">
              <w:r>
                <w:rPr>
                  <w:rFonts w:hint="eastAsia" w:ascii="仿宋_GB2312" w:hAnsi="仿宋_GB2312" w:eastAsia="仿宋_GB2312" w:cs="仿宋_GB2312"/>
                  <w:sz w:val="24"/>
                </w:rPr>
                <w:t>4</w:t>
              </w:r>
            </w:ins>
          </w:p>
        </w:tc>
        <w:tc>
          <w:tcPr>
            <w:tcW w:w="5637" w:type="dxa"/>
            <w:vAlign w:val="center"/>
          </w:tcPr>
          <w:p>
            <w:pPr>
              <w:jc w:val="left"/>
              <w:rPr>
                <w:ins w:id="1118" w:author="韦素珍" w:date="2021-04-01T09:02:00Z"/>
                <w:rFonts w:hint="eastAsia" w:ascii="仿宋_GB2312" w:hAnsi="仿宋_GB2312" w:eastAsia="仿宋_GB2312" w:cs="仿宋_GB2312"/>
                <w:sz w:val="24"/>
              </w:rPr>
            </w:pPr>
            <w:ins w:id="1119" w:author="韦素珍" w:date="2021-04-01T09:02:00Z">
              <w:r>
                <w:rPr>
                  <w:rFonts w:hint="eastAsia" w:ascii="仿宋_GB2312" w:hAnsi="仿宋_GB2312" w:eastAsia="仿宋_GB2312" w:cs="仿宋_GB2312"/>
                  <w:sz w:val="24"/>
                </w:rPr>
                <w:t>未组建项目法人或项目法人履责严重不到位，导致建设工程进度、资金、质量和安全等严重失控。</w:t>
              </w:r>
            </w:ins>
          </w:p>
        </w:tc>
        <w:tc>
          <w:tcPr>
            <w:tcW w:w="665" w:type="dxa"/>
            <w:vAlign w:val="center"/>
          </w:tcPr>
          <w:p>
            <w:pPr>
              <w:jc w:val="center"/>
              <w:rPr>
                <w:ins w:id="1120"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3" w:hRule="atLeast"/>
          <w:ins w:id="1121" w:author="韦素珍" w:date="2021-04-01T09:02:00Z"/>
        </w:trPr>
        <w:tc>
          <w:tcPr>
            <w:tcW w:w="2185" w:type="dxa"/>
            <w:vMerge w:val="continue"/>
            <w:vAlign w:val="center"/>
          </w:tcPr>
          <w:p>
            <w:pPr>
              <w:jc w:val="center"/>
              <w:rPr>
                <w:ins w:id="1122" w:author="韦素珍" w:date="2021-04-01T09:02:00Z"/>
                <w:rFonts w:hint="eastAsia" w:ascii="仿宋_GB2312" w:hAnsi="仿宋_GB2312" w:eastAsia="仿宋_GB2312" w:cs="仿宋_GB2312"/>
                <w:sz w:val="24"/>
              </w:rPr>
            </w:pPr>
          </w:p>
        </w:tc>
        <w:tc>
          <w:tcPr>
            <w:tcW w:w="1106" w:type="dxa"/>
            <w:vAlign w:val="center"/>
          </w:tcPr>
          <w:p>
            <w:pPr>
              <w:spacing w:before="188"/>
              <w:jc w:val="center"/>
              <w:rPr>
                <w:ins w:id="1123" w:author="韦素珍" w:date="2021-04-01T09:02:00Z"/>
                <w:rFonts w:hint="eastAsia" w:ascii="仿宋_GB2312" w:hAnsi="仿宋_GB2312" w:eastAsia="仿宋_GB2312" w:cs="仿宋_GB2312"/>
                <w:sz w:val="24"/>
              </w:rPr>
            </w:pPr>
            <w:ins w:id="1124" w:author="韦素珍" w:date="2021-04-01T09:02:00Z">
              <w:r>
                <w:rPr>
                  <w:rFonts w:hint="eastAsia" w:ascii="仿宋_GB2312" w:hAnsi="仿宋_GB2312" w:eastAsia="仿宋_GB2312" w:cs="仿宋_GB2312"/>
                  <w:sz w:val="24"/>
                </w:rPr>
                <w:t>5</w:t>
              </w:r>
            </w:ins>
          </w:p>
        </w:tc>
        <w:tc>
          <w:tcPr>
            <w:tcW w:w="5637" w:type="dxa"/>
            <w:vAlign w:val="center"/>
          </w:tcPr>
          <w:p>
            <w:pPr>
              <w:spacing w:before="98"/>
              <w:jc w:val="left"/>
              <w:rPr>
                <w:ins w:id="1125" w:author="韦素珍" w:date="2021-04-01T09:02:00Z"/>
                <w:rFonts w:hint="eastAsia" w:ascii="仿宋_GB2312" w:hAnsi="仿宋_GB2312" w:eastAsia="仿宋_GB2312" w:cs="仿宋_GB2312"/>
                <w:sz w:val="24"/>
              </w:rPr>
            </w:pPr>
            <w:ins w:id="1126" w:author="韦素珍" w:date="2021-04-01T09:02:00Z">
              <w:r>
                <w:rPr>
                  <w:rFonts w:hint="eastAsia" w:ascii="仿宋_GB2312" w:hAnsi="仿宋_GB2312" w:eastAsia="仿宋_GB2312" w:cs="仿宋_GB2312"/>
                  <w:sz w:val="24"/>
                </w:rPr>
                <w:t>应公开招标未招标。</w:t>
              </w:r>
            </w:ins>
          </w:p>
        </w:tc>
        <w:tc>
          <w:tcPr>
            <w:tcW w:w="665" w:type="dxa"/>
            <w:vAlign w:val="center"/>
          </w:tcPr>
          <w:p>
            <w:pPr>
              <w:jc w:val="center"/>
              <w:rPr>
                <w:ins w:id="1127"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1" w:hRule="atLeast"/>
          <w:ins w:id="1128" w:author="韦素珍" w:date="2021-04-01T09:02:00Z"/>
        </w:trPr>
        <w:tc>
          <w:tcPr>
            <w:tcW w:w="2185" w:type="dxa"/>
            <w:vMerge w:val="continue"/>
            <w:vAlign w:val="center"/>
          </w:tcPr>
          <w:p>
            <w:pPr>
              <w:jc w:val="center"/>
              <w:rPr>
                <w:ins w:id="1129" w:author="韦素珍" w:date="2021-04-01T09:02:00Z"/>
                <w:rFonts w:hint="eastAsia" w:ascii="仿宋_GB2312" w:hAnsi="仿宋_GB2312" w:eastAsia="仿宋_GB2312" w:cs="仿宋_GB2312"/>
                <w:sz w:val="24"/>
              </w:rPr>
            </w:pPr>
          </w:p>
        </w:tc>
        <w:tc>
          <w:tcPr>
            <w:tcW w:w="1106" w:type="dxa"/>
            <w:vAlign w:val="center"/>
          </w:tcPr>
          <w:p>
            <w:pPr>
              <w:spacing w:before="177"/>
              <w:jc w:val="center"/>
              <w:rPr>
                <w:ins w:id="1130" w:author="韦素珍" w:date="2021-04-01T09:02:00Z"/>
                <w:rFonts w:hint="eastAsia" w:ascii="仿宋_GB2312" w:hAnsi="仿宋_GB2312" w:eastAsia="仿宋_GB2312" w:cs="仿宋_GB2312"/>
                <w:sz w:val="24"/>
              </w:rPr>
            </w:pPr>
            <w:ins w:id="1131" w:author="韦素珍" w:date="2021-04-01T09:02:00Z">
              <w:r>
                <w:rPr>
                  <w:rFonts w:hint="eastAsia" w:ascii="仿宋_GB2312" w:hAnsi="仿宋_GB2312" w:eastAsia="仿宋_GB2312" w:cs="仿宋_GB2312"/>
                  <w:sz w:val="24"/>
                </w:rPr>
                <w:t>6</w:t>
              </w:r>
            </w:ins>
          </w:p>
        </w:tc>
        <w:tc>
          <w:tcPr>
            <w:tcW w:w="5637" w:type="dxa"/>
            <w:vAlign w:val="center"/>
          </w:tcPr>
          <w:p>
            <w:pPr>
              <w:spacing w:before="87"/>
              <w:jc w:val="left"/>
              <w:rPr>
                <w:ins w:id="1132" w:author="韦素珍" w:date="2021-04-01T09:02:00Z"/>
                <w:rFonts w:hint="eastAsia" w:ascii="仿宋_GB2312" w:hAnsi="仿宋_GB2312" w:eastAsia="仿宋_GB2312" w:cs="仿宋_GB2312"/>
                <w:sz w:val="24"/>
              </w:rPr>
            </w:pPr>
            <w:ins w:id="1133" w:author="韦素珍" w:date="2021-04-01T09:02:00Z">
              <w:r>
                <w:rPr>
                  <w:rFonts w:hint="eastAsia" w:ascii="仿宋_GB2312" w:hAnsi="仿宋_GB2312" w:eastAsia="仿宋_GB2312" w:cs="仿宋_GB2312"/>
                  <w:sz w:val="24"/>
                </w:rPr>
                <w:t>转包或违法分包行为。</w:t>
              </w:r>
            </w:ins>
          </w:p>
        </w:tc>
        <w:tc>
          <w:tcPr>
            <w:tcW w:w="665" w:type="dxa"/>
            <w:vAlign w:val="center"/>
          </w:tcPr>
          <w:p>
            <w:pPr>
              <w:jc w:val="center"/>
              <w:rPr>
                <w:ins w:id="1134"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1" w:hRule="atLeast"/>
          <w:ins w:id="1135" w:author="韦素珍" w:date="2021-04-01T09:02:00Z"/>
        </w:trPr>
        <w:tc>
          <w:tcPr>
            <w:tcW w:w="2185" w:type="dxa"/>
            <w:vMerge w:val="continue"/>
            <w:vAlign w:val="center"/>
          </w:tcPr>
          <w:p>
            <w:pPr>
              <w:jc w:val="center"/>
              <w:rPr>
                <w:ins w:id="1136" w:author="韦素珍" w:date="2021-04-01T09:02:00Z"/>
                <w:rFonts w:hint="eastAsia" w:ascii="仿宋_GB2312" w:hAnsi="仿宋_GB2312" w:eastAsia="仿宋_GB2312" w:cs="仿宋_GB2312"/>
                <w:sz w:val="24"/>
              </w:rPr>
            </w:pPr>
          </w:p>
        </w:tc>
        <w:tc>
          <w:tcPr>
            <w:tcW w:w="1106" w:type="dxa"/>
            <w:vAlign w:val="center"/>
          </w:tcPr>
          <w:p>
            <w:pPr>
              <w:spacing w:before="188"/>
              <w:jc w:val="center"/>
              <w:rPr>
                <w:ins w:id="1137" w:author="韦素珍" w:date="2021-04-01T09:02:00Z"/>
                <w:rFonts w:hint="eastAsia" w:ascii="仿宋_GB2312" w:hAnsi="仿宋_GB2312" w:eastAsia="仿宋_GB2312" w:cs="仿宋_GB2312"/>
                <w:sz w:val="24"/>
              </w:rPr>
            </w:pPr>
            <w:ins w:id="1138" w:author="韦素珍" w:date="2021-04-01T09:02:00Z">
              <w:r>
                <w:rPr>
                  <w:rFonts w:hint="eastAsia" w:ascii="仿宋_GB2312" w:hAnsi="仿宋_GB2312" w:eastAsia="仿宋_GB2312" w:cs="仿宋_GB2312"/>
                  <w:sz w:val="24"/>
                </w:rPr>
                <w:t>7</w:t>
              </w:r>
            </w:ins>
          </w:p>
        </w:tc>
        <w:tc>
          <w:tcPr>
            <w:tcW w:w="5637" w:type="dxa"/>
            <w:vAlign w:val="center"/>
          </w:tcPr>
          <w:p>
            <w:pPr>
              <w:spacing w:before="98"/>
              <w:jc w:val="left"/>
              <w:rPr>
                <w:ins w:id="1139" w:author="韦素珍" w:date="2021-04-01T09:02:00Z"/>
                <w:rFonts w:hint="eastAsia" w:ascii="仿宋_GB2312" w:hAnsi="仿宋_GB2312" w:eastAsia="仿宋_GB2312" w:cs="仿宋_GB2312"/>
                <w:sz w:val="24"/>
              </w:rPr>
            </w:pPr>
            <w:ins w:id="1140" w:author="韦素珍" w:date="2021-04-01T09:02:00Z">
              <w:r>
                <w:rPr>
                  <w:rFonts w:hint="eastAsia" w:ascii="仿宋_GB2312" w:hAnsi="仿宋_GB2312" w:eastAsia="仿宋_GB2312" w:cs="仿宋_GB2312"/>
                  <w:sz w:val="24"/>
                </w:rPr>
                <w:t>监理资料严重失实或普遍造假。</w:t>
              </w:r>
            </w:ins>
          </w:p>
        </w:tc>
        <w:tc>
          <w:tcPr>
            <w:tcW w:w="665" w:type="dxa"/>
            <w:vAlign w:val="center"/>
          </w:tcPr>
          <w:p>
            <w:pPr>
              <w:jc w:val="center"/>
              <w:rPr>
                <w:ins w:id="1141"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5" w:hRule="atLeast"/>
          <w:ins w:id="1142" w:author="韦素珍" w:date="2021-04-01T09:02:00Z"/>
        </w:trPr>
        <w:tc>
          <w:tcPr>
            <w:tcW w:w="2185" w:type="dxa"/>
            <w:vMerge w:val="continue"/>
            <w:vAlign w:val="center"/>
          </w:tcPr>
          <w:p>
            <w:pPr>
              <w:jc w:val="center"/>
              <w:rPr>
                <w:ins w:id="1143" w:author="韦素珍" w:date="2021-04-01T09:02:00Z"/>
                <w:rFonts w:hint="eastAsia" w:ascii="仿宋_GB2312" w:hAnsi="仿宋_GB2312" w:eastAsia="仿宋_GB2312" w:cs="仿宋_GB2312"/>
                <w:sz w:val="24"/>
              </w:rPr>
            </w:pPr>
          </w:p>
        </w:tc>
        <w:tc>
          <w:tcPr>
            <w:tcW w:w="1106" w:type="dxa"/>
            <w:vAlign w:val="center"/>
          </w:tcPr>
          <w:p>
            <w:pPr>
              <w:spacing w:before="188"/>
              <w:jc w:val="center"/>
              <w:rPr>
                <w:ins w:id="1144" w:author="韦素珍" w:date="2021-04-01T09:02:00Z"/>
                <w:rFonts w:hint="eastAsia" w:ascii="仿宋_GB2312" w:hAnsi="仿宋_GB2312" w:eastAsia="仿宋_GB2312" w:cs="仿宋_GB2312"/>
                <w:sz w:val="24"/>
              </w:rPr>
            </w:pPr>
            <w:ins w:id="1145" w:author="韦素珍" w:date="2021-04-01T09:02:00Z">
              <w:r>
                <w:rPr>
                  <w:rFonts w:hint="eastAsia" w:ascii="仿宋_GB2312" w:hAnsi="仿宋_GB2312" w:eastAsia="仿宋_GB2312" w:cs="仿宋_GB2312"/>
                  <w:sz w:val="24"/>
                </w:rPr>
                <w:t>8</w:t>
              </w:r>
            </w:ins>
          </w:p>
        </w:tc>
        <w:tc>
          <w:tcPr>
            <w:tcW w:w="5637" w:type="dxa"/>
            <w:vAlign w:val="center"/>
          </w:tcPr>
          <w:p>
            <w:pPr>
              <w:spacing w:before="98"/>
              <w:jc w:val="left"/>
              <w:rPr>
                <w:ins w:id="1146" w:author="韦素珍" w:date="2021-04-01T09:02:00Z"/>
                <w:rFonts w:hint="eastAsia" w:ascii="仿宋_GB2312" w:hAnsi="仿宋_GB2312" w:eastAsia="仿宋_GB2312" w:cs="仿宋_GB2312"/>
                <w:sz w:val="24"/>
              </w:rPr>
            </w:pPr>
            <w:ins w:id="1147" w:author="韦素珍" w:date="2021-04-01T09:02:00Z">
              <w:r>
                <w:rPr>
                  <w:rFonts w:hint="eastAsia" w:ascii="仿宋_GB2312" w:hAnsi="仿宋_GB2312" w:eastAsia="仿宋_GB2312" w:cs="仿宋_GB2312"/>
                  <w:sz w:val="24"/>
                </w:rPr>
                <w:t>设计负责人、项目经理、总监等合同约定人员未到场或不满足现场管理需求日期。</w:t>
              </w:r>
            </w:ins>
          </w:p>
        </w:tc>
        <w:tc>
          <w:tcPr>
            <w:tcW w:w="665" w:type="dxa"/>
            <w:vAlign w:val="center"/>
          </w:tcPr>
          <w:p>
            <w:pPr>
              <w:jc w:val="center"/>
              <w:rPr>
                <w:ins w:id="1148"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5" w:hRule="atLeast"/>
          <w:ins w:id="1149" w:author="韦素珍" w:date="2021-04-01T09:02:00Z"/>
        </w:trPr>
        <w:tc>
          <w:tcPr>
            <w:tcW w:w="2185" w:type="dxa"/>
            <w:vMerge w:val="restart"/>
            <w:vAlign w:val="center"/>
          </w:tcPr>
          <w:p>
            <w:pPr>
              <w:spacing w:before="1"/>
              <w:jc w:val="center"/>
              <w:rPr>
                <w:ins w:id="1150" w:author="韦素珍" w:date="2021-04-01T09:02:00Z"/>
                <w:rFonts w:hint="eastAsia" w:ascii="仿宋_GB2312" w:hAnsi="仿宋_GB2312" w:eastAsia="仿宋_GB2312" w:cs="仿宋_GB2312"/>
                <w:sz w:val="24"/>
              </w:rPr>
            </w:pPr>
            <w:ins w:id="1151" w:author="韦素珍" w:date="2021-04-01T09:02:00Z">
              <w:r>
                <w:rPr>
                  <w:rFonts w:hint="eastAsia" w:ascii="仿宋_GB2312" w:hAnsi="仿宋_GB2312" w:eastAsia="仿宋_GB2312" w:cs="仿宋_GB2312"/>
                  <w:sz w:val="24"/>
                </w:rPr>
                <w:t>三、计划下达与执行</w:t>
              </w:r>
            </w:ins>
          </w:p>
        </w:tc>
        <w:tc>
          <w:tcPr>
            <w:tcW w:w="1106" w:type="dxa"/>
            <w:vAlign w:val="center"/>
          </w:tcPr>
          <w:p>
            <w:pPr>
              <w:jc w:val="center"/>
              <w:rPr>
                <w:ins w:id="1152" w:author="韦素珍" w:date="2021-04-01T09:02:00Z"/>
                <w:rFonts w:hint="eastAsia" w:ascii="仿宋_GB2312" w:hAnsi="仿宋_GB2312" w:eastAsia="仿宋_GB2312" w:cs="仿宋_GB2312"/>
                <w:sz w:val="24"/>
              </w:rPr>
            </w:pPr>
            <w:ins w:id="1153" w:author="韦素珍" w:date="2021-04-01T09:02:00Z">
              <w:r>
                <w:rPr>
                  <w:rFonts w:hint="eastAsia" w:ascii="仿宋_GB2312" w:hAnsi="仿宋_GB2312" w:eastAsia="仿宋_GB2312" w:cs="仿宋_GB2312"/>
                  <w:sz w:val="24"/>
                </w:rPr>
                <w:t>8</w:t>
              </w:r>
            </w:ins>
          </w:p>
        </w:tc>
        <w:tc>
          <w:tcPr>
            <w:tcW w:w="5637" w:type="dxa"/>
            <w:vAlign w:val="center"/>
          </w:tcPr>
          <w:p>
            <w:pPr>
              <w:jc w:val="left"/>
              <w:rPr>
                <w:ins w:id="1154" w:author="韦素珍" w:date="2021-04-01T09:02:00Z"/>
                <w:rFonts w:hint="eastAsia" w:ascii="仿宋_GB2312" w:hAnsi="仿宋_GB2312" w:eastAsia="仿宋_GB2312" w:cs="仿宋_GB2312"/>
                <w:sz w:val="24"/>
              </w:rPr>
            </w:pPr>
            <w:ins w:id="1155" w:author="韦素珍" w:date="2021-04-01T09:02:00Z">
              <w:r>
                <w:rPr>
                  <w:rFonts w:hint="eastAsia" w:ascii="仿宋_GB2312" w:hAnsi="仿宋_GB2312" w:eastAsia="仿宋_GB2312" w:cs="仿宋_GB2312"/>
                  <w:sz w:val="24"/>
                </w:rPr>
                <w:t>单价合同，未计量实际完成工程量而按合同工程量签证并实际支付超50万以上；工程量计量无依据或依据不充分，违规签证并实际支付超100万以上。</w:t>
              </w:r>
            </w:ins>
          </w:p>
        </w:tc>
        <w:tc>
          <w:tcPr>
            <w:tcW w:w="665" w:type="dxa"/>
            <w:vAlign w:val="center"/>
          </w:tcPr>
          <w:p>
            <w:pPr>
              <w:jc w:val="center"/>
              <w:rPr>
                <w:ins w:id="1156"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5" w:hRule="atLeast"/>
          <w:ins w:id="1157" w:author="韦素珍" w:date="2021-04-01T09:02:00Z"/>
        </w:trPr>
        <w:tc>
          <w:tcPr>
            <w:tcW w:w="2185" w:type="dxa"/>
            <w:vMerge w:val="continue"/>
            <w:tcBorders>
              <w:top w:val="nil"/>
            </w:tcBorders>
            <w:vAlign w:val="center"/>
          </w:tcPr>
          <w:p>
            <w:pPr>
              <w:jc w:val="center"/>
              <w:rPr>
                <w:ins w:id="1158" w:author="韦素珍" w:date="2021-04-01T09:02:00Z"/>
                <w:rFonts w:hint="eastAsia" w:ascii="仿宋_GB2312" w:hAnsi="仿宋_GB2312" w:eastAsia="仿宋_GB2312" w:cs="仿宋_GB2312"/>
                <w:sz w:val="24"/>
              </w:rPr>
            </w:pPr>
          </w:p>
        </w:tc>
        <w:tc>
          <w:tcPr>
            <w:tcW w:w="1106" w:type="dxa"/>
            <w:vAlign w:val="center"/>
          </w:tcPr>
          <w:p>
            <w:pPr>
              <w:spacing w:before="178"/>
              <w:jc w:val="center"/>
              <w:rPr>
                <w:ins w:id="1159" w:author="韦素珍" w:date="2021-04-01T09:02:00Z"/>
                <w:rFonts w:hint="eastAsia" w:ascii="仿宋_GB2312" w:hAnsi="仿宋_GB2312" w:eastAsia="仿宋_GB2312" w:cs="仿宋_GB2312"/>
                <w:sz w:val="24"/>
              </w:rPr>
            </w:pPr>
            <w:ins w:id="1160" w:author="韦素珍" w:date="2021-04-01T09:02:00Z">
              <w:r>
                <w:rPr>
                  <w:rFonts w:hint="eastAsia" w:ascii="仿宋_GB2312" w:hAnsi="仿宋_GB2312" w:eastAsia="仿宋_GB2312" w:cs="仿宋_GB2312"/>
                  <w:sz w:val="24"/>
                </w:rPr>
                <w:t>9</w:t>
              </w:r>
            </w:ins>
          </w:p>
        </w:tc>
        <w:tc>
          <w:tcPr>
            <w:tcW w:w="5637" w:type="dxa"/>
            <w:vAlign w:val="center"/>
          </w:tcPr>
          <w:p>
            <w:pPr>
              <w:spacing w:before="88"/>
              <w:jc w:val="left"/>
              <w:rPr>
                <w:ins w:id="1161" w:author="韦素珍" w:date="2021-04-01T09:02:00Z"/>
                <w:rFonts w:hint="eastAsia" w:ascii="仿宋_GB2312" w:hAnsi="仿宋_GB2312" w:eastAsia="仿宋_GB2312" w:cs="仿宋_GB2312"/>
                <w:sz w:val="24"/>
              </w:rPr>
            </w:pPr>
            <w:ins w:id="1162" w:author="韦素珍" w:date="2021-04-01T09:02:00Z">
              <w:r>
                <w:rPr>
                  <w:rFonts w:hint="eastAsia" w:ascii="仿宋_GB2312" w:hAnsi="仿宋_GB2312" w:eastAsia="仿宋_GB2312" w:cs="仿宋_GB2312"/>
                  <w:sz w:val="24"/>
                </w:rPr>
                <w:t>数据弄虚作假，完成投资多报 50%以上。</w:t>
              </w:r>
            </w:ins>
          </w:p>
        </w:tc>
        <w:tc>
          <w:tcPr>
            <w:tcW w:w="665" w:type="dxa"/>
            <w:vAlign w:val="center"/>
          </w:tcPr>
          <w:p>
            <w:pPr>
              <w:jc w:val="center"/>
              <w:rPr>
                <w:ins w:id="1163"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ins w:id="1164" w:author="韦素珍" w:date="2021-04-01T09:02:00Z"/>
        </w:trPr>
        <w:tc>
          <w:tcPr>
            <w:tcW w:w="2185" w:type="dxa"/>
            <w:vMerge w:val="continue"/>
            <w:tcBorders>
              <w:top w:val="nil"/>
            </w:tcBorders>
            <w:vAlign w:val="center"/>
          </w:tcPr>
          <w:p>
            <w:pPr>
              <w:jc w:val="center"/>
              <w:rPr>
                <w:ins w:id="1165" w:author="韦素珍" w:date="2021-04-01T09:02:00Z"/>
                <w:rFonts w:hint="eastAsia" w:ascii="仿宋_GB2312" w:hAnsi="仿宋_GB2312" w:eastAsia="仿宋_GB2312" w:cs="仿宋_GB2312"/>
                <w:sz w:val="24"/>
              </w:rPr>
            </w:pPr>
          </w:p>
        </w:tc>
        <w:tc>
          <w:tcPr>
            <w:tcW w:w="1106" w:type="dxa"/>
            <w:vAlign w:val="center"/>
          </w:tcPr>
          <w:p>
            <w:pPr>
              <w:spacing w:before="155"/>
              <w:jc w:val="center"/>
              <w:rPr>
                <w:ins w:id="1166" w:author="韦素珍" w:date="2021-04-01T09:02:00Z"/>
                <w:rFonts w:hint="eastAsia" w:ascii="仿宋_GB2312" w:hAnsi="仿宋_GB2312" w:eastAsia="仿宋_GB2312" w:cs="仿宋_GB2312"/>
                <w:sz w:val="24"/>
              </w:rPr>
            </w:pPr>
            <w:ins w:id="1167" w:author="韦素珍" w:date="2021-04-01T09:02:00Z">
              <w:r>
                <w:rPr>
                  <w:rFonts w:hint="eastAsia" w:ascii="仿宋_GB2312" w:hAnsi="仿宋_GB2312" w:eastAsia="仿宋_GB2312" w:cs="仿宋_GB2312"/>
                  <w:sz w:val="24"/>
                </w:rPr>
                <w:t>10</w:t>
              </w:r>
            </w:ins>
          </w:p>
        </w:tc>
        <w:tc>
          <w:tcPr>
            <w:tcW w:w="5637" w:type="dxa"/>
            <w:vAlign w:val="center"/>
          </w:tcPr>
          <w:p>
            <w:pPr>
              <w:spacing w:before="65"/>
              <w:jc w:val="left"/>
              <w:rPr>
                <w:ins w:id="1168" w:author="韦素珍" w:date="2021-04-01T09:02:00Z"/>
                <w:rFonts w:hint="eastAsia" w:ascii="仿宋_GB2312" w:hAnsi="仿宋_GB2312" w:eastAsia="仿宋_GB2312" w:cs="仿宋_GB2312"/>
                <w:sz w:val="24"/>
              </w:rPr>
            </w:pPr>
            <w:ins w:id="1169" w:author="韦素珍" w:date="2021-04-01T09:02:00Z">
              <w:r>
                <w:rPr>
                  <w:rFonts w:hint="eastAsia" w:ascii="仿宋_GB2312" w:hAnsi="仿宋_GB2312" w:eastAsia="仿宋_GB2312" w:cs="仿宋_GB2312"/>
                  <w:sz w:val="24"/>
                </w:rPr>
                <w:t>工程概算调整 50%以上，且未履行报批程序。</w:t>
              </w:r>
            </w:ins>
          </w:p>
        </w:tc>
        <w:tc>
          <w:tcPr>
            <w:tcW w:w="665" w:type="dxa"/>
            <w:vAlign w:val="center"/>
          </w:tcPr>
          <w:p>
            <w:pPr>
              <w:jc w:val="center"/>
              <w:rPr>
                <w:ins w:id="1170"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5" w:hRule="atLeast"/>
          <w:ins w:id="1171" w:author="韦素珍" w:date="2021-04-01T09:02:00Z"/>
        </w:trPr>
        <w:tc>
          <w:tcPr>
            <w:tcW w:w="2185" w:type="dxa"/>
            <w:vMerge w:val="continue"/>
            <w:tcBorders>
              <w:top w:val="nil"/>
            </w:tcBorders>
            <w:vAlign w:val="center"/>
          </w:tcPr>
          <w:p>
            <w:pPr>
              <w:jc w:val="center"/>
              <w:rPr>
                <w:ins w:id="1172" w:author="韦素珍" w:date="2021-04-01T09:02:00Z"/>
                <w:rFonts w:hint="eastAsia" w:ascii="仿宋_GB2312" w:hAnsi="仿宋_GB2312" w:eastAsia="仿宋_GB2312" w:cs="仿宋_GB2312"/>
                <w:sz w:val="24"/>
              </w:rPr>
            </w:pPr>
          </w:p>
        </w:tc>
        <w:tc>
          <w:tcPr>
            <w:tcW w:w="1106" w:type="dxa"/>
            <w:vAlign w:val="center"/>
          </w:tcPr>
          <w:p>
            <w:pPr>
              <w:jc w:val="center"/>
              <w:rPr>
                <w:ins w:id="1173" w:author="韦素珍" w:date="2021-04-01T09:02:00Z"/>
                <w:rFonts w:hint="eastAsia" w:ascii="仿宋_GB2312" w:hAnsi="仿宋_GB2312" w:eastAsia="仿宋_GB2312" w:cs="仿宋_GB2312"/>
                <w:sz w:val="24"/>
              </w:rPr>
            </w:pPr>
            <w:ins w:id="1174" w:author="韦素珍" w:date="2021-04-01T09:02:00Z">
              <w:r>
                <w:rPr>
                  <w:rFonts w:hint="eastAsia" w:ascii="仿宋_GB2312" w:hAnsi="仿宋_GB2312" w:eastAsia="仿宋_GB2312" w:cs="仿宋_GB2312"/>
                  <w:sz w:val="24"/>
                </w:rPr>
                <w:t>11</w:t>
              </w:r>
            </w:ins>
          </w:p>
        </w:tc>
        <w:tc>
          <w:tcPr>
            <w:tcW w:w="5637" w:type="dxa"/>
            <w:vAlign w:val="center"/>
          </w:tcPr>
          <w:p>
            <w:pPr>
              <w:spacing w:before="56"/>
              <w:jc w:val="left"/>
              <w:rPr>
                <w:ins w:id="1175" w:author="韦素珍" w:date="2021-04-01T09:02:00Z"/>
                <w:rFonts w:hint="eastAsia" w:ascii="仿宋_GB2312" w:hAnsi="仿宋_GB2312" w:eastAsia="仿宋_GB2312" w:cs="仿宋_GB2312"/>
                <w:sz w:val="24"/>
              </w:rPr>
            </w:pPr>
            <w:ins w:id="1176" w:author="韦素珍" w:date="2021-04-01T09:02:00Z">
              <w:r>
                <w:rPr>
                  <w:rFonts w:hint="eastAsia" w:ascii="仿宋_GB2312" w:hAnsi="仿宋_GB2312" w:eastAsia="仿宋_GB2312" w:cs="仿宋_GB2312"/>
                  <w:sz w:val="24"/>
                </w:rPr>
                <w:t>稽察时，上一年度项目完成投资额度低于一定比例的（根据稽察月份不同划分比例）。</w:t>
              </w:r>
            </w:ins>
          </w:p>
        </w:tc>
        <w:tc>
          <w:tcPr>
            <w:tcW w:w="665" w:type="dxa"/>
            <w:vAlign w:val="center"/>
          </w:tcPr>
          <w:p>
            <w:pPr>
              <w:jc w:val="center"/>
              <w:rPr>
                <w:ins w:id="1177"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6" w:hRule="atLeast"/>
          <w:ins w:id="1178" w:author="韦素珍" w:date="2021-04-01T09:02:00Z"/>
        </w:trPr>
        <w:tc>
          <w:tcPr>
            <w:tcW w:w="2185" w:type="dxa"/>
            <w:vMerge w:val="restart"/>
            <w:vAlign w:val="center"/>
          </w:tcPr>
          <w:p>
            <w:pPr>
              <w:jc w:val="center"/>
              <w:rPr>
                <w:ins w:id="1179" w:author="韦素珍" w:date="2021-04-01T09:02:00Z"/>
                <w:rFonts w:hint="eastAsia" w:ascii="仿宋_GB2312" w:hAnsi="仿宋_GB2312" w:eastAsia="仿宋_GB2312" w:cs="仿宋_GB2312"/>
                <w:sz w:val="24"/>
              </w:rPr>
            </w:pPr>
            <w:ins w:id="1180" w:author="韦素珍" w:date="2021-04-01T09:02:00Z">
              <w:r>
                <w:rPr>
                  <w:rFonts w:hint="eastAsia" w:ascii="仿宋_GB2312" w:hAnsi="仿宋_GB2312" w:eastAsia="仿宋_GB2312" w:cs="仿宋_GB2312"/>
                  <w:sz w:val="24"/>
                </w:rPr>
                <w:t>四、建设资金使用与管理</w:t>
              </w:r>
            </w:ins>
          </w:p>
        </w:tc>
        <w:tc>
          <w:tcPr>
            <w:tcW w:w="1106" w:type="dxa"/>
            <w:vAlign w:val="center"/>
          </w:tcPr>
          <w:p>
            <w:pPr>
              <w:jc w:val="center"/>
              <w:rPr>
                <w:ins w:id="1181" w:author="韦素珍" w:date="2021-04-01T09:02:00Z"/>
                <w:rFonts w:hint="eastAsia" w:ascii="仿宋_GB2312" w:hAnsi="仿宋_GB2312" w:eastAsia="仿宋_GB2312" w:cs="仿宋_GB2312"/>
                <w:sz w:val="24"/>
              </w:rPr>
            </w:pPr>
            <w:ins w:id="1182" w:author="韦素珍" w:date="2021-04-01T09:02:00Z">
              <w:r>
                <w:rPr>
                  <w:rFonts w:hint="eastAsia" w:ascii="仿宋_GB2312" w:hAnsi="仿宋_GB2312" w:eastAsia="仿宋_GB2312" w:cs="仿宋_GB2312"/>
                  <w:sz w:val="24"/>
                </w:rPr>
                <w:t>12</w:t>
              </w:r>
            </w:ins>
          </w:p>
        </w:tc>
        <w:tc>
          <w:tcPr>
            <w:tcW w:w="5637" w:type="dxa"/>
            <w:vAlign w:val="center"/>
          </w:tcPr>
          <w:p>
            <w:pPr>
              <w:spacing w:before="49"/>
              <w:jc w:val="left"/>
              <w:rPr>
                <w:ins w:id="1183" w:author="韦素珍" w:date="2021-04-01T09:02:00Z"/>
                <w:rFonts w:hint="eastAsia" w:ascii="仿宋_GB2312" w:hAnsi="仿宋_GB2312" w:eastAsia="仿宋_GB2312" w:cs="仿宋_GB2312"/>
                <w:sz w:val="24"/>
              </w:rPr>
            </w:pPr>
            <w:ins w:id="1184" w:author="韦素珍" w:date="2021-04-01T09:02:00Z">
              <w:r>
                <w:rPr>
                  <w:rFonts w:hint="eastAsia" w:ascii="仿宋_GB2312" w:hAnsi="仿宋_GB2312" w:eastAsia="仿宋_GB2312" w:cs="仿宋_GB2312"/>
                  <w:sz w:val="24"/>
                </w:rPr>
                <w:t>滞留建设资金，导致工程建设进度延期6个月以上，影响工程发挥效益。</w:t>
              </w:r>
            </w:ins>
          </w:p>
        </w:tc>
        <w:tc>
          <w:tcPr>
            <w:tcW w:w="665" w:type="dxa"/>
            <w:vAlign w:val="center"/>
          </w:tcPr>
          <w:p>
            <w:pPr>
              <w:jc w:val="center"/>
              <w:rPr>
                <w:ins w:id="1185"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5" w:hRule="atLeast"/>
          <w:ins w:id="1186" w:author="韦素珍" w:date="2021-04-01T09:02:00Z"/>
        </w:trPr>
        <w:tc>
          <w:tcPr>
            <w:tcW w:w="2185" w:type="dxa"/>
            <w:vMerge w:val="continue"/>
            <w:tcBorders>
              <w:top w:val="nil"/>
            </w:tcBorders>
            <w:vAlign w:val="center"/>
          </w:tcPr>
          <w:p>
            <w:pPr>
              <w:jc w:val="center"/>
              <w:rPr>
                <w:ins w:id="1187" w:author="韦素珍" w:date="2021-04-01T09:02:00Z"/>
                <w:rFonts w:hint="eastAsia" w:ascii="仿宋_GB2312" w:hAnsi="仿宋_GB2312" w:eastAsia="仿宋_GB2312" w:cs="仿宋_GB2312"/>
                <w:sz w:val="24"/>
              </w:rPr>
            </w:pPr>
          </w:p>
        </w:tc>
        <w:tc>
          <w:tcPr>
            <w:tcW w:w="1106" w:type="dxa"/>
            <w:vAlign w:val="center"/>
          </w:tcPr>
          <w:p>
            <w:pPr>
              <w:spacing w:before="198"/>
              <w:jc w:val="center"/>
              <w:rPr>
                <w:ins w:id="1188" w:author="韦素珍" w:date="2021-04-01T09:02:00Z"/>
                <w:rFonts w:hint="eastAsia" w:ascii="仿宋_GB2312" w:hAnsi="仿宋_GB2312" w:eastAsia="仿宋_GB2312" w:cs="仿宋_GB2312"/>
                <w:sz w:val="24"/>
              </w:rPr>
            </w:pPr>
            <w:ins w:id="1189" w:author="韦素珍" w:date="2021-04-01T09:02:00Z">
              <w:r>
                <w:rPr>
                  <w:rFonts w:hint="eastAsia" w:ascii="仿宋_GB2312" w:hAnsi="仿宋_GB2312" w:eastAsia="仿宋_GB2312" w:cs="仿宋_GB2312"/>
                  <w:sz w:val="24"/>
                </w:rPr>
                <w:t>13</w:t>
              </w:r>
            </w:ins>
          </w:p>
        </w:tc>
        <w:tc>
          <w:tcPr>
            <w:tcW w:w="5637" w:type="dxa"/>
            <w:vAlign w:val="center"/>
          </w:tcPr>
          <w:p>
            <w:pPr>
              <w:spacing w:before="108"/>
              <w:jc w:val="left"/>
              <w:rPr>
                <w:ins w:id="1190" w:author="韦素珍" w:date="2021-04-01T09:02:00Z"/>
                <w:rFonts w:hint="eastAsia" w:ascii="仿宋_GB2312" w:hAnsi="仿宋_GB2312" w:eastAsia="仿宋_GB2312" w:cs="仿宋_GB2312"/>
                <w:sz w:val="24"/>
              </w:rPr>
            </w:pPr>
            <w:ins w:id="1191" w:author="韦素珍" w:date="2021-04-01T09:02:00Z">
              <w:r>
                <w:rPr>
                  <w:rFonts w:hint="eastAsia" w:ascii="仿宋_GB2312" w:hAnsi="仿宋_GB2312" w:eastAsia="仿宋_GB2312" w:cs="仿宋_GB2312"/>
                  <w:sz w:val="24"/>
                </w:rPr>
                <w:t>截留、挪用、挤占资金超批复概5%；虚列支出、虚增建设成本超合同价款5%。</w:t>
              </w:r>
            </w:ins>
          </w:p>
        </w:tc>
        <w:tc>
          <w:tcPr>
            <w:tcW w:w="665" w:type="dxa"/>
            <w:vAlign w:val="center"/>
          </w:tcPr>
          <w:p>
            <w:pPr>
              <w:jc w:val="center"/>
              <w:rPr>
                <w:ins w:id="1192"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ins w:id="1193" w:author="韦素珍" w:date="2021-04-01T09:02:00Z"/>
        </w:trPr>
        <w:tc>
          <w:tcPr>
            <w:tcW w:w="2185" w:type="dxa"/>
            <w:vMerge w:val="continue"/>
            <w:tcBorders>
              <w:top w:val="nil"/>
              <w:bottom w:val="nil"/>
            </w:tcBorders>
            <w:vAlign w:val="center"/>
          </w:tcPr>
          <w:p>
            <w:pPr>
              <w:jc w:val="center"/>
              <w:rPr>
                <w:ins w:id="1194" w:author="韦素珍" w:date="2021-04-01T09:02:00Z"/>
                <w:rFonts w:hint="eastAsia" w:ascii="仿宋_GB2312" w:hAnsi="仿宋_GB2312" w:eastAsia="仿宋_GB2312" w:cs="仿宋_GB2312"/>
                <w:sz w:val="24"/>
              </w:rPr>
            </w:pPr>
          </w:p>
        </w:tc>
        <w:tc>
          <w:tcPr>
            <w:tcW w:w="1106" w:type="dxa"/>
            <w:vAlign w:val="center"/>
          </w:tcPr>
          <w:p>
            <w:pPr>
              <w:spacing w:before="176"/>
              <w:jc w:val="center"/>
              <w:rPr>
                <w:ins w:id="1195" w:author="韦素珍" w:date="2021-04-01T09:02:00Z"/>
                <w:rFonts w:hint="eastAsia" w:ascii="仿宋_GB2312" w:hAnsi="仿宋_GB2312" w:eastAsia="仿宋_GB2312" w:cs="仿宋_GB2312"/>
                <w:sz w:val="24"/>
              </w:rPr>
            </w:pPr>
            <w:ins w:id="1196" w:author="韦素珍" w:date="2021-04-01T09:02:00Z">
              <w:r>
                <w:rPr>
                  <w:rFonts w:hint="eastAsia" w:ascii="仿宋_GB2312" w:hAnsi="仿宋_GB2312" w:eastAsia="仿宋_GB2312" w:cs="仿宋_GB2312"/>
                  <w:sz w:val="24"/>
                </w:rPr>
                <w:t>14</w:t>
              </w:r>
            </w:ins>
          </w:p>
        </w:tc>
        <w:tc>
          <w:tcPr>
            <w:tcW w:w="5637" w:type="dxa"/>
            <w:vAlign w:val="center"/>
          </w:tcPr>
          <w:p>
            <w:pPr>
              <w:spacing w:before="86"/>
              <w:jc w:val="left"/>
              <w:rPr>
                <w:ins w:id="1197" w:author="韦素珍" w:date="2021-04-01T09:02:00Z"/>
                <w:rFonts w:hint="eastAsia" w:ascii="仿宋_GB2312" w:hAnsi="仿宋_GB2312" w:eastAsia="仿宋_GB2312" w:cs="仿宋_GB2312"/>
                <w:sz w:val="24"/>
              </w:rPr>
            </w:pPr>
            <w:ins w:id="1198" w:author="韦素珍" w:date="2021-04-01T09:02:00Z">
              <w:r>
                <w:rPr>
                  <w:rFonts w:hint="eastAsia" w:ascii="仿宋_GB2312" w:hAnsi="仿宋_GB2312" w:eastAsia="仿宋_GB2312" w:cs="仿宋_GB2312"/>
                  <w:sz w:val="24"/>
                </w:rPr>
                <w:t>未缴纳农民工工资保证金。</w:t>
              </w:r>
            </w:ins>
          </w:p>
        </w:tc>
        <w:tc>
          <w:tcPr>
            <w:tcW w:w="665" w:type="dxa"/>
            <w:vAlign w:val="center"/>
          </w:tcPr>
          <w:p>
            <w:pPr>
              <w:jc w:val="center"/>
              <w:rPr>
                <w:ins w:id="1199"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0" w:hRule="atLeast"/>
          <w:ins w:id="1200" w:author="韦素珍" w:date="2021-04-01T09:02:00Z"/>
        </w:trPr>
        <w:tc>
          <w:tcPr>
            <w:tcW w:w="2185" w:type="dxa"/>
            <w:tcBorders>
              <w:top w:val="nil"/>
              <w:bottom w:val="nil"/>
            </w:tcBorders>
            <w:vAlign w:val="center"/>
          </w:tcPr>
          <w:p>
            <w:pPr>
              <w:jc w:val="center"/>
              <w:rPr>
                <w:ins w:id="1201" w:author="韦素珍" w:date="2021-04-01T09:02:00Z"/>
                <w:rFonts w:hint="eastAsia" w:ascii="仿宋_GB2312" w:hAnsi="仿宋_GB2312" w:eastAsia="仿宋_GB2312" w:cs="仿宋_GB2312"/>
                <w:sz w:val="24"/>
              </w:rPr>
            </w:pPr>
          </w:p>
        </w:tc>
        <w:tc>
          <w:tcPr>
            <w:tcW w:w="1106" w:type="dxa"/>
            <w:vAlign w:val="center"/>
          </w:tcPr>
          <w:p>
            <w:pPr>
              <w:spacing w:before="176"/>
              <w:jc w:val="center"/>
              <w:rPr>
                <w:ins w:id="1202" w:author="韦素珍" w:date="2021-04-01T09:02:00Z"/>
                <w:rFonts w:hint="eastAsia" w:ascii="仿宋_GB2312" w:hAnsi="仿宋_GB2312" w:eastAsia="仿宋_GB2312" w:cs="仿宋_GB2312"/>
                <w:sz w:val="24"/>
              </w:rPr>
            </w:pPr>
            <w:ins w:id="1203" w:author="韦素珍" w:date="2021-04-01T09:02:00Z">
              <w:r>
                <w:rPr>
                  <w:rFonts w:hint="eastAsia" w:ascii="仿宋_GB2312" w:hAnsi="仿宋_GB2312" w:eastAsia="仿宋_GB2312" w:cs="仿宋_GB2312"/>
                  <w:sz w:val="24"/>
                </w:rPr>
                <w:t>15</w:t>
              </w:r>
            </w:ins>
          </w:p>
        </w:tc>
        <w:tc>
          <w:tcPr>
            <w:tcW w:w="5637" w:type="dxa"/>
            <w:vAlign w:val="center"/>
          </w:tcPr>
          <w:p>
            <w:pPr>
              <w:spacing w:before="86"/>
              <w:jc w:val="left"/>
              <w:rPr>
                <w:ins w:id="1204" w:author="韦素珍" w:date="2021-04-01T09:02:00Z"/>
                <w:rFonts w:hint="eastAsia" w:ascii="仿宋_GB2312" w:hAnsi="仿宋_GB2312" w:eastAsia="仿宋_GB2312" w:cs="仿宋_GB2312"/>
                <w:sz w:val="24"/>
              </w:rPr>
            </w:pPr>
            <w:ins w:id="1205" w:author="韦素珍" w:date="2021-04-01T09:02:00Z">
              <w:r>
                <w:rPr>
                  <w:rFonts w:hint="eastAsia" w:ascii="仿宋_GB2312" w:hAnsi="仿宋_GB2312" w:eastAsia="仿宋_GB2312" w:cs="仿宋_GB2312"/>
                  <w:sz w:val="24"/>
                </w:rPr>
                <w:t>未按规定提供履约保证金或履约保函、</w:t>
              </w:r>
            </w:ins>
            <w:ins w:id="1206" w:author="韦素珍" w:date="2021-04-01T09:02:00Z">
              <w:r>
                <w:rPr>
                  <w:rFonts w:hint="eastAsia" w:ascii="仿宋_GB2312" w:hAnsi="仿宋_GB2312" w:eastAsia="仿宋_GB2312" w:cs="仿宋_GB2312"/>
                  <w:color w:val="333333"/>
                  <w:sz w:val="24"/>
                </w:rPr>
                <w:t>质量保证金</w:t>
              </w:r>
            </w:ins>
            <w:ins w:id="1207" w:author="韦素珍" w:date="2021-04-01T09:02:00Z">
              <w:r>
                <w:rPr>
                  <w:rFonts w:hint="eastAsia" w:ascii="仿宋_GB2312" w:hAnsi="仿宋_GB2312" w:eastAsia="仿宋_GB2312" w:cs="仿宋_GB2312"/>
                  <w:sz w:val="24"/>
                </w:rPr>
                <w:t>；违规收取或预留保证金。</w:t>
              </w:r>
            </w:ins>
          </w:p>
        </w:tc>
        <w:tc>
          <w:tcPr>
            <w:tcW w:w="665" w:type="dxa"/>
            <w:vAlign w:val="center"/>
          </w:tcPr>
          <w:p>
            <w:pPr>
              <w:jc w:val="center"/>
              <w:rPr>
                <w:ins w:id="1208"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0" w:hRule="atLeast"/>
          <w:ins w:id="1209" w:author="韦素珍" w:date="2021-04-01T09:02:00Z"/>
        </w:trPr>
        <w:tc>
          <w:tcPr>
            <w:tcW w:w="2185" w:type="dxa"/>
            <w:tcBorders>
              <w:top w:val="nil"/>
            </w:tcBorders>
            <w:vAlign w:val="center"/>
          </w:tcPr>
          <w:p>
            <w:pPr>
              <w:jc w:val="center"/>
              <w:rPr>
                <w:ins w:id="1210" w:author="韦素珍" w:date="2021-04-01T09:02:00Z"/>
                <w:rFonts w:hint="eastAsia" w:ascii="仿宋_GB2312" w:hAnsi="仿宋_GB2312" w:eastAsia="仿宋_GB2312" w:cs="仿宋_GB2312"/>
                <w:sz w:val="24"/>
              </w:rPr>
            </w:pPr>
          </w:p>
        </w:tc>
        <w:tc>
          <w:tcPr>
            <w:tcW w:w="1106" w:type="dxa"/>
            <w:vAlign w:val="center"/>
          </w:tcPr>
          <w:p>
            <w:pPr>
              <w:spacing w:before="176"/>
              <w:jc w:val="center"/>
              <w:rPr>
                <w:ins w:id="1211" w:author="韦素珍" w:date="2021-04-01T09:02:00Z"/>
                <w:rFonts w:hint="eastAsia" w:ascii="仿宋_GB2312" w:hAnsi="仿宋_GB2312" w:eastAsia="仿宋_GB2312" w:cs="仿宋_GB2312"/>
                <w:sz w:val="24"/>
              </w:rPr>
            </w:pPr>
            <w:ins w:id="1212" w:author="韦素珍" w:date="2021-04-01T09:02:00Z">
              <w:r>
                <w:rPr>
                  <w:rFonts w:hint="eastAsia" w:ascii="仿宋_GB2312" w:hAnsi="仿宋_GB2312" w:eastAsia="仿宋_GB2312" w:cs="仿宋_GB2312"/>
                  <w:sz w:val="24"/>
                </w:rPr>
                <w:t>16</w:t>
              </w:r>
            </w:ins>
          </w:p>
        </w:tc>
        <w:tc>
          <w:tcPr>
            <w:tcW w:w="5637" w:type="dxa"/>
            <w:vAlign w:val="center"/>
          </w:tcPr>
          <w:p>
            <w:pPr>
              <w:spacing w:before="86"/>
              <w:jc w:val="left"/>
              <w:rPr>
                <w:ins w:id="1213" w:author="韦素珍" w:date="2021-04-01T09:02:00Z"/>
                <w:rFonts w:hint="eastAsia" w:ascii="仿宋_GB2312" w:hAnsi="仿宋_GB2312" w:eastAsia="仿宋_GB2312" w:cs="仿宋_GB2312"/>
                <w:sz w:val="24"/>
              </w:rPr>
            </w:pPr>
            <w:ins w:id="1214" w:author="韦素珍" w:date="2021-04-01T09:02:00Z">
              <w:r>
                <w:rPr>
                  <w:rFonts w:hint="eastAsia" w:ascii="仿宋_GB2312" w:hAnsi="仿宋_GB2312" w:eastAsia="仿宋_GB2312" w:cs="仿宋_GB2312"/>
                  <w:sz w:val="24"/>
                </w:rPr>
                <w:t>虚报或虚列项目、虚增建设规模、虚列投资概算、虚增投资完成额，套取国家和省资金。</w:t>
              </w:r>
            </w:ins>
          </w:p>
        </w:tc>
        <w:tc>
          <w:tcPr>
            <w:tcW w:w="665" w:type="dxa"/>
            <w:vAlign w:val="center"/>
          </w:tcPr>
          <w:p>
            <w:pPr>
              <w:jc w:val="center"/>
              <w:rPr>
                <w:ins w:id="1215"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5" w:hRule="atLeast"/>
          <w:ins w:id="1216" w:author="韦素珍" w:date="2021-04-01T09:02:00Z"/>
        </w:trPr>
        <w:tc>
          <w:tcPr>
            <w:tcW w:w="2185" w:type="dxa"/>
            <w:vMerge w:val="restart"/>
            <w:vAlign w:val="center"/>
          </w:tcPr>
          <w:p>
            <w:pPr>
              <w:jc w:val="center"/>
              <w:rPr>
                <w:ins w:id="1217" w:author="韦素珍" w:date="2021-04-01T09:02:00Z"/>
                <w:rFonts w:hint="eastAsia" w:ascii="仿宋_GB2312" w:hAnsi="仿宋_GB2312" w:eastAsia="仿宋_GB2312" w:cs="仿宋_GB2312"/>
                <w:sz w:val="24"/>
              </w:rPr>
            </w:pPr>
            <w:ins w:id="1218" w:author="韦素珍" w:date="2021-04-01T09:02:00Z">
              <w:r>
                <w:rPr>
                  <w:rFonts w:hint="eastAsia" w:ascii="仿宋_GB2312" w:hAnsi="仿宋_GB2312" w:eastAsia="仿宋_GB2312" w:cs="仿宋_GB2312"/>
                  <w:sz w:val="24"/>
                </w:rPr>
                <w:t>五、质量管理</w:t>
              </w:r>
            </w:ins>
          </w:p>
        </w:tc>
        <w:tc>
          <w:tcPr>
            <w:tcW w:w="1106" w:type="dxa"/>
            <w:vAlign w:val="center"/>
          </w:tcPr>
          <w:p>
            <w:pPr>
              <w:spacing w:before="1"/>
              <w:jc w:val="center"/>
              <w:rPr>
                <w:ins w:id="1219" w:author="韦素珍" w:date="2021-04-01T09:02:00Z"/>
                <w:rFonts w:hint="eastAsia" w:ascii="仿宋_GB2312" w:hAnsi="仿宋_GB2312" w:eastAsia="仿宋_GB2312" w:cs="仿宋_GB2312"/>
                <w:sz w:val="24"/>
              </w:rPr>
            </w:pPr>
            <w:ins w:id="1220" w:author="韦素珍" w:date="2021-04-01T09:02:00Z">
              <w:r>
                <w:rPr>
                  <w:rFonts w:hint="eastAsia" w:ascii="仿宋_GB2312" w:hAnsi="仿宋_GB2312" w:eastAsia="仿宋_GB2312" w:cs="仿宋_GB2312"/>
                  <w:sz w:val="24"/>
                </w:rPr>
                <w:t>17</w:t>
              </w:r>
            </w:ins>
          </w:p>
        </w:tc>
        <w:tc>
          <w:tcPr>
            <w:tcW w:w="5637" w:type="dxa"/>
            <w:vAlign w:val="center"/>
          </w:tcPr>
          <w:p>
            <w:pPr>
              <w:jc w:val="left"/>
              <w:rPr>
                <w:ins w:id="1221" w:author="韦素珍" w:date="2021-04-01T09:02:00Z"/>
                <w:rFonts w:hint="eastAsia" w:ascii="仿宋_GB2312" w:hAnsi="仿宋_GB2312" w:eastAsia="仿宋_GB2312" w:cs="仿宋_GB2312"/>
                <w:sz w:val="24"/>
              </w:rPr>
            </w:pPr>
            <w:ins w:id="1222" w:author="韦素珍" w:date="2021-04-01T09:02:00Z">
              <w:r>
                <w:rPr>
                  <w:rFonts w:hint="eastAsia" w:ascii="仿宋_GB2312" w:hAnsi="仿宋_GB2312" w:eastAsia="仿宋_GB2312" w:cs="仿宋_GB2312"/>
                  <w:sz w:val="24"/>
                </w:rPr>
                <w:t>主体工程或关键部位未按设计施工，存在重大质量、安全隐患。</w:t>
              </w:r>
            </w:ins>
          </w:p>
        </w:tc>
        <w:tc>
          <w:tcPr>
            <w:tcW w:w="665" w:type="dxa"/>
            <w:vAlign w:val="center"/>
          </w:tcPr>
          <w:p>
            <w:pPr>
              <w:jc w:val="center"/>
              <w:rPr>
                <w:ins w:id="1223"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5" w:hRule="atLeast"/>
          <w:ins w:id="1224" w:author="韦素珍" w:date="2021-04-01T09:02:00Z"/>
        </w:trPr>
        <w:tc>
          <w:tcPr>
            <w:tcW w:w="2185" w:type="dxa"/>
            <w:vMerge w:val="continue"/>
            <w:tcBorders>
              <w:top w:val="nil"/>
            </w:tcBorders>
            <w:vAlign w:val="center"/>
          </w:tcPr>
          <w:p>
            <w:pPr>
              <w:jc w:val="center"/>
              <w:rPr>
                <w:ins w:id="1225" w:author="韦素珍" w:date="2021-04-01T09:02:00Z"/>
                <w:rFonts w:hint="eastAsia" w:ascii="仿宋_GB2312" w:hAnsi="仿宋_GB2312" w:eastAsia="仿宋_GB2312" w:cs="仿宋_GB2312"/>
                <w:sz w:val="24"/>
              </w:rPr>
            </w:pPr>
          </w:p>
        </w:tc>
        <w:tc>
          <w:tcPr>
            <w:tcW w:w="1106" w:type="dxa"/>
            <w:vAlign w:val="center"/>
          </w:tcPr>
          <w:p>
            <w:pPr>
              <w:jc w:val="center"/>
              <w:rPr>
                <w:ins w:id="1226" w:author="韦素珍" w:date="2021-04-01T09:02:00Z"/>
                <w:rFonts w:hint="eastAsia" w:ascii="仿宋_GB2312" w:hAnsi="仿宋_GB2312" w:eastAsia="仿宋_GB2312" w:cs="仿宋_GB2312"/>
                <w:sz w:val="24"/>
              </w:rPr>
            </w:pPr>
            <w:ins w:id="1227" w:author="韦素珍" w:date="2021-04-01T09:02:00Z">
              <w:r>
                <w:rPr>
                  <w:rFonts w:hint="eastAsia" w:ascii="仿宋_GB2312" w:hAnsi="仿宋_GB2312" w:eastAsia="仿宋_GB2312" w:cs="仿宋_GB2312"/>
                  <w:sz w:val="24"/>
                </w:rPr>
                <w:t>18</w:t>
              </w:r>
            </w:ins>
          </w:p>
        </w:tc>
        <w:tc>
          <w:tcPr>
            <w:tcW w:w="5637" w:type="dxa"/>
            <w:vAlign w:val="center"/>
          </w:tcPr>
          <w:p>
            <w:pPr>
              <w:jc w:val="left"/>
              <w:rPr>
                <w:ins w:id="1228" w:author="韦素珍" w:date="2021-04-01T09:02:00Z"/>
                <w:rFonts w:hint="eastAsia" w:ascii="仿宋_GB2312" w:hAnsi="仿宋_GB2312" w:eastAsia="仿宋_GB2312" w:cs="仿宋_GB2312"/>
                <w:sz w:val="24"/>
              </w:rPr>
            </w:pPr>
            <w:ins w:id="1229" w:author="韦素珍" w:date="2021-04-01T09:02:00Z">
              <w:r>
                <w:rPr>
                  <w:rFonts w:hint="eastAsia" w:ascii="仿宋_GB2312" w:hAnsi="仿宋_GB2312" w:eastAsia="仿宋_GB2312" w:cs="仿宋_GB2312"/>
                  <w:sz w:val="24"/>
                </w:rPr>
                <w:t>擅自修改工程设计或者变更施工方案，偷工减料、弄虚作假，降低工程质量标准。</w:t>
              </w:r>
            </w:ins>
          </w:p>
        </w:tc>
        <w:tc>
          <w:tcPr>
            <w:tcW w:w="665" w:type="dxa"/>
            <w:vAlign w:val="center"/>
          </w:tcPr>
          <w:p>
            <w:pPr>
              <w:jc w:val="center"/>
              <w:rPr>
                <w:ins w:id="1230"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5" w:hRule="atLeast"/>
          <w:ins w:id="1231" w:author="韦素珍" w:date="2021-04-01T09:02:00Z"/>
        </w:trPr>
        <w:tc>
          <w:tcPr>
            <w:tcW w:w="2185" w:type="dxa"/>
            <w:vMerge w:val="continue"/>
            <w:tcBorders>
              <w:top w:val="nil"/>
            </w:tcBorders>
            <w:vAlign w:val="center"/>
          </w:tcPr>
          <w:p>
            <w:pPr>
              <w:jc w:val="center"/>
              <w:rPr>
                <w:ins w:id="1232" w:author="韦素珍" w:date="2021-04-01T09:02:00Z"/>
                <w:rFonts w:hint="eastAsia" w:ascii="仿宋_GB2312" w:hAnsi="仿宋_GB2312" w:eastAsia="仿宋_GB2312" w:cs="仿宋_GB2312"/>
                <w:sz w:val="24"/>
              </w:rPr>
            </w:pPr>
          </w:p>
        </w:tc>
        <w:tc>
          <w:tcPr>
            <w:tcW w:w="1106" w:type="dxa"/>
            <w:vAlign w:val="center"/>
          </w:tcPr>
          <w:p>
            <w:pPr>
              <w:jc w:val="center"/>
              <w:rPr>
                <w:ins w:id="1233" w:author="韦素珍" w:date="2021-04-01T09:02:00Z"/>
                <w:rFonts w:hint="eastAsia" w:ascii="仿宋_GB2312" w:hAnsi="仿宋_GB2312" w:eastAsia="仿宋_GB2312" w:cs="仿宋_GB2312"/>
                <w:sz w:val="24"/>
              </w:rPr>
            </w:pPr>
            <w:ins w:id="1234" w:author="韦素珍" w:date="2021-04-01T09:02:00Z">
              <w:r>
                <w:rPr>
                  <w:rFonts w:hint="eastAsia" w:ascii="仿宋_GB2312" w:hAnsi="仿宋_GB2312" w:eastAsia="仿宋_GB2312" w:cs="仿宋_GB2312"/>
                  <w:sz w:val="24"/>
                </w:rPr>
                <w:t>19</w:t>
              </w:r>
            </w:ins>
          </w:p>
        </w:tc>
        <w:tc>
          <w:tcPr>
            <w:tcW w:w="5637" w:type="dxa"/>
            <w:vAlign w:val="center"/>
          </w:tcPr>
          <w:p>
            <w:pPr>
              <w:jc w:val="left"/>
              <w:rPr>
                <w:ins w:id="1235" w:author="韦素珍" w:date="2021-04-01T09:02:00Z"/>
                <w:rFonts w:hint="eastAsia" w:ascii="仿宋_GB2312" w:hAnsi="仿宋_GB2312" w:eastAsia="仿宋_GB2312" w:cs="仿宋_GB2312"/>
                <w:sz w:val="24"/>
              </w:rPr>
            </w:pPr>
            <w:ins w:id="1236" w:author="韦素珍" w:date="2021-04-01T09:02:00Z">
              <w:r>
                <w:rPr>
                  <w:rFonts w:hint="eastAsia" w:ascii="仿宋_GB2312" w:hAnsi="仿宋_GB2312" w:eastAsia="仿宋_GB2312" w:cs="仿宋_GB2312"/>
                  <w:sz w:val="24"/>
                </w:rPr>
                <w:t>工程验收或者关键部位（重要隐蔽）工程质量评定中存在弄虚作假行为，将不合格工程的验收或者评定结论定为合格。</w:t>
              </w:r>
            </w:ins>
          </w:p>
        </w:tc>
        <w:tc>
          <w:tcPr>
            <w:tcW w:w="665" w:type="dxa"/>
            <w:vAlign w:val="center"/>
          </w:tcPr>
          <w:p>
            <w:pPr>
              <w:jc w:val="center"/>
              <w:rPr>
                <w:ins w:id="1237"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5" w:hRule="atLeast"/>
          <w:ins w:id="1238" w:author="韦素珍" w:date="2021-04-01T09:02:00Z"/>
        </w:trPr>
        <w:tc>
          <w:tcPr>
            <w:tcW w:w="2185" w:type="dxa"/>
            <w:vMerge w:val="continue"/>
            <w:tcBorders>
              <w:top w:val="nil"/>
            </w:tcBorders>
            <w:vAlign w:val="center"/>
          </w:tcPr>
          <w:p>
            <w:pPr>
              <w:jc w:val="center"/>
              <w:rPr>
                <w:ins w:id="1239" w:author="韦素珍" w:date="2021-04-01T09:02:00Z"/>
                <w:rFonts w:hint="eastAsia" w:ascii="仿宋_GB2312" w:hAnsi="仿宋_GB2312" w:eastAsia="仿宋_GB2312" w:cs="仿宋_GB2312"/>
                <w:sz w:val="24"/>
              </w:rPr>
            </w:pPr>
          </w:p>
        </w:tc>
        <w:tc>
          <w:tcPr>
            <w:tcW w:w="1106" w:type="dxa"/>
            <w:vAlign w:val="center"/>
          </w:tcPr>
          <w:p>
            <w:pPr>
              <w:jc w:val="center"/>
              <w:rPr>
                <w:ins w:id="1240" w:author="韦素珍" w:date="2021-04-01T09:02:00Z"/>
                <w:rFonts w:hint="eastAsia" w:ascii="仿宋_GB2312" w:hAnsi="仿宋_GB2312" w:eastAsia="仿宋_GB2312" w:cs="仿宋_GB2312"/>
                <w:sz w:val="24"/>
              </w:rPr>
            </w:pPr>
            <w:ins w:id="1241" w:author="韦素珍" w:date="2021-04-01T09:02:00Z">
              <w:r>
                <w:rPr>
                  <w:rFonts w:hint="eastAsia" w:ascii="仿宋_GB2312" w:hAnsi="仿宋_GB2312" w:eastAsia="仿宋_GB2312" w:cs="仿宋_GB2312"/>
                  <w:sz w:val="24"/>
                </w:rPr>
                <w:t>20</w:t>
              </w:r>
            </w:ins>
          </w:p>
        </w:tc>
        <w:tc>
          <w:tcPr>
            <w:tcW w:w="5637" w:type="dxa"/>
            <w:vAlign w:val="center"/>
          </w:tcPr>
          <w:p>
            <w:pPr>
              <w:jc w:val="left"/>
              <w:rPr>
                <w:ins w:id="1242" w:author="韦素珍" w:date="2021-04-01T09:02:00Z"/>
                <w:rFonts w:hint="eastAsia" w:ascii="仿宋_GB2312" w:hAnsi="仿宋_GB2312" w:eastAsia="仿宋_GB2312" w:cs="仿宋_GB2312"/>
                <w:sz w:val="24"/>
              </w:rPr>
            </w:pPr>
            <w:ins w:id="1243" w:author="韦素珍" w:date="2021-04-01T09:02:00Z">
              <w:r>
                <w:rPr>
                  <w:rFonts w:hint="eastAsia" w:ascii="仿宋_GB2312" w:hAnsi="仿宋_GB2312" w:eastAsia="仿宋_GB2312" w:cs="仿宋_GB2312"/>
                  <w:sz w:val="24"/>
                </w:rPr>
                <w:t>检测为不合格的原材料、中间产品、金属结构和启闭机、机电设备等，隐瞒或未做处理仍应用于工程的；伪造检验检测数据或伪造检验结论，情节严重。</w:t>
              </w:r>
            </w:ins>
          </w:p>
        </w:tc>
        <w:tc>
          <w:tcPr>
            <w:tcW w:w="665" w:type="dxa"/>
            <w:vAlign w:val="center"/>
          </w:tcPr>
          <w:p>
            <w:pPr>
              <w:jc w:val="center"/>
              <w:rPr>
                <w:ins w:id="1244"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4" w:hRule="atLeast"/>
          <w:ins w:id="1245" w:author="韦素珍" w:date="2021-04-01T09:02:00Z"/>
        </w:trPr>
        <w:tc>
          <w:tcPr>
            <w:tcW w:w="2185" w:type="dxa"/>
            <w:vMerge w:val="continue"/>
            <w:tcBorders>
              <w:top w:val="nil"/>
            </w:tcBorders>
            <w:vAlign w:val="center"/>
          </w:tcPr>
          <w:p>
            <w:pPr>
              <w:jc w:val="center"/>
              <w:rPr>
                <w:ins w:id="1246" w:author="韦素珍" w:date="2021-04-01T09:02:00Z"/>
                <w:rFonts w:hint="eastAsia" w:ascii="仿宋_GB2312" w:hAnsi="仿宋_GB2312" w:eastAsia="仿宋_GB2312" w:cs="仿宋_GB2312"/>
                <w:sz w:val="24"/>
              </w:rPr>
            </w:pPr>
          </w:p>
        </w:tc>
        <w:tc>
          <w:tcPr>
            <w:tcW w:w="1106" w:type="dxa"/>
            <w:vAlign w:val="center"/>
          </w:tcPr>
          <w:p>
            <w:pPr>
              <w:jc w:val="center"/>
              <w:rPr>
                <w:ins w:id="1247" w:author="韦素珍" w:date="2021-04-01T09:02:00Z"/>
                <w:rFonts w:hint="eastAsia" w:ascii="仿宋_GB2312" w:hAnsi="仿宋_GB2312" w:eastAsia="仿宋_GB2312" w:cs="仿宋_GB2312"/>
                <w:sz w:val="24"/>
              </w:rPr>
            </w:pPr>
            <w:ins w:id="1248" w:author="韦素珍" w:date="2021-04-01T09:02:00Z">
              <w:r>
                <w:rPr>
                  <w:rFonts w:hint="eastAsia" w:ascii="仿宋_GB2312" w:hAnsi="仿宋_GB2312" w:eastAsia="仿宋_GB2312" w:cs="仿宋_GB2312"/>
                  <w:sz w:val="24"/>
                </w:rPr>
                <w:t>21</w:t>
              </w:r>
            </w:ins>
          </w:p>
        </w:tc>
        <w:tc>
          <w:tcPr>
            <w:tcW w:w="5637" w:type="dxa"/>
            <w:vAlign w:val="center"/>
          </w:tcPr>
          <w:p>
            <w:pPr>
              <w:jc w:val="left"/>
              <w:rPr>
                <w:ins w:id="1249" w:author="韦素珍" w:date="2021-04-01T09:02:00Z"/>
                <w:rFonts w:hint="eastAsia" w:ascii="仿宋_GB2312" w:hAnsi="仿宋_GB2312" w:eastAsia="仿宋_GB2312" w:cs="仿宋_GB2312"/>
                <w:sz w:val="24"/>
              </w:rPr>
            </w:pPr>
            <w:ins w:id="1250" w:author="韦素珍" w:date="2021-04-01T09:02:00Z">
              <w:r>
                <w:rPr>
                  <w:rFonts w:hint="eastAsia" w:ascii="仿宋_GB2312" w:hAnsi="仿宋_GB2312" w:eastAsia="仿宋_GB2312" w:cs="仿宋_GB2312"/>
                  <w:sz w:val="24"/>
                </w:rPr>
                <w:t>发生重大工程质量事故隐瞒不报、谎报或者拖延报</w:t>
              </w:r>
            </w:ins>
          </w:p>
          <w:p>
            <w:pPr>
              <w:jc w:val="left"/>
              <w:rPr>
                <w:ins w:id="1251" w:author="韦素珍" w:date="2021-04-01T09:02:00Z"/>
                <w:rFonts w:hint="eastAsia" w:ascii="仿宋_GB2312" w:hAnsi="仿宋_GB2312" w:eastAsia="仿宋_GB2312" w:cs="仿宋_GB2312"/>
                <w:sz w:val="24"/>
              </w:rPr>
            </w:pPr>
            <w:ins w:id="1252" w:author="韦素珍" w:date="2021-04-01T09:02:00Z">
              <w:r>
                <w:rPr>
                  <w:rFonts w:hint="eastAsia" w:ascii="仿宋_GB2312" w:hAnsi="仿宋_GB2312" w:eastAsia="仿宋_GB2312" w:cs="仿宋_GB2312"/>
                  <w:sz w:val="24"/>
                </w:rPr>
                <w:t>告期限。</w:t>
              </w:r>
            </w:ins>
          </w:p>
        </w:tc>
        <w:tc>
          <w:tcPr>
            <w:tcW w:w="665" w:type="dxa"/>
            <w:vAlign w:val="center"/>
          </w:tcPr>
          <w:p>
            <w:pPr>
              <w:jc w:val="center"/>
              <w:rPr>
                <w:ins w:id="1253"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5" w:hRule="atLeast"/>
          <w:ins w:id="1254" w:author="韦素珍" w:date="2021-04-01T09:02:00Z"/>
        </w:trPr>
        <w:tc>
          <w:tcPr>
            <w:tcW w:w="2185" w:type="dxa"/>
            <w:vMerge w:val="restart"/>
            <w:vAlign w:val="center"/>
          </w:tcPr>
          <w:p>
            <w:pPr>
              <w:jc w:val="center"/>
              <w:rPr>
                <w:ins w:id="1255" w:author="韦素珍" w:date="2021-04-01T09:02:00Z"/>
                <w:rFonts w:hint="eastAsia" w:ascii="仿宋_GB2312" w:hAnsi="仿宋_GB2312" w:eastAsia="仿宋_GB2312" w:cs="仿宋_GB2312"/>
                <w:sz w:val="24"/>
              </w:rPr>
            </w:pPr>
            <w:ins w:id="1256" w:author="韦素珍" w:date="2021-04-01T09:02:00Z">
              <w:r>
                <w:rPr>
                  <w:rFonts w:hint="eastAsia" w:ascii="仿宋_GB2312" w:hAnsi="仿宋_GB2312" w:eastAsia="仿宋_GB2312" w:cs="仿宋_GB2312"/>
                  <w:sz w:val="24"/>
                </w:rPr>
                <w:t>六、安全管理</w:t>
              </w:r>
            </w:ins>
          </w:p>
        </w:tc>
        <w:tc>
          <w:tcPr>
            <w:tcW w:w="1106" w:type="dxa"/>
            <w:vAlign w:val="center"/>
          </w:tcPr>
          <w:p>
            <w:pPr>
              <w:jc w:val="center"/>
              <w:rPr>
                <w:ins w:id="1257" w:author="韦素珍" w:date="2021-04-01T09:02:00Z"/>
                <w:rFonts w:hint="eastAsia" w:ascii="仿宋_GB2312" w:hAnsi="仿宋_GB2312" w:eastAsia="仿宋_GB2312" w:cs="仿宋_GB2312"/>
                <w:sz w:val="24"/>
              </w:rPr>
            </w:pPr>
            <w:ins w:id="1258" w:author="韦素珍" w:date="2021-04-01T09:02:00Z">
              <w:r>
                <w:rPr>
                  <w:rFonts w:hint="eastAsia" w:ascii="仿宋_GB2312" w:hAnsi="仿宋_GB2312" w:eastAsia="仿宋_GB2312" w:cs="仿宋_GB2312"/>
                  <w:sz w:val="24"/>
                </w:rPr>
                <w:t>22</w:t>
              </w:r>
            </w:ins>
          </w:p>
        </w:tc>
        <w:tc>
          <w:tcPr>
            <w:tcW w:w="5637" w:type="dxa"/>
            <w:vAlign w:val="center"/>
          </w:tcPr>
          <w:p>
            <w:pPr>
              <w:jc w:val="left"/>
              <w:rPr>
                <w:ins w:id="1259" w:author="韦素珍" w:date="2021-04-01T09:02:00Z"/>
                <w:rFonts w:hint="eastAsia" w:ascii="仿宋_GB2312" w:hAnsi="仿宋_GB2312" w:eastAsia="仿宋_GB2312" w:cs="仿宋_GB2312"/>
                <w:sz w:val="24"/>
              </w:rPr>
            </w:pPr>
            <w:ins w:id="1260" w:author="韦素珍" w:date="2021-04-01T09:02:00Z">
              <w:r>
                <w:rPr>
                  <w:rFonts w:hint="eastAsia" w:ascii="仿宋_GB2312" w:hAnsi="仿宋_GB2312" w:eastAsia="仿宋_GB2312" w:cs="仿宋_GB2312"/>
                  <w:sz w:val="24"/>
                </w:rPr>
                <w:t>对危及工程质量、安全的严重隐患未采取有效措施或措施不当；未及时发现安全隐患或发现安全隐患未及时按规定报告，造成恶劣影响。</w:t>
              </w:r>
            </w:ins>
          </w:p>
        </w:tc>
        <w:tc>
          <w:tcPr>
            <w:tcW w:w="665" w:type="dxa"/>
            <w:vAlign w:val="center"/>
          </w:tcPr>
          <w:p>
            <w:pPr>
              <w:jc w:val="center"/>
              <w:rPr>
                <w:ins w:id="1261"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5" w:hRule="atLeast"/>
          <w:ins w:id="1262" w:author="韦素珍" w:date="2021-04-01T09:02:00Z"/>
        </w:trPr>
        <w:tc>
          <w:tcPr>
            <w:tcW w:w="2185" w:type="dxa"/>
            <w:vMerge w:val="continue"/>
            <w:tcBorders>
              <w:top w:val="nil"/>
            </w:tcBorders>
            <w:vAlign w:val="center"/>
          </w:tcPr>
          <w:p>
            <w:pPr>
              <w:jc w:val="center"/>
              <w:rPr>
                <w:ins w:id="1263" w:author="韦素珍" w:date="2021-04-01T09:02:00Z"/>
                <w:rFonts w:hint="eastAsia" w:ascii="仿宋_GB2312" w:hAnsi="仿宋_GB2312" w:eastAsia="仿宋_GB2312" w:cs="仿宋_GB2312"/>
                <w:sz w:val="24"/>
              </w:rPr>
            </w:pPr>
          </w:p>
        </w:tc>
        <w:tc>
          <w:tcPr>
            <w:tcW w:w="1106" w:type="dxa"/>
            <w:vAlign w:val="center"/>
          </w:tcPr>
          <w:p>
            <w:pPr>
              <w:jc w:val="center"/>
              <w:rPr>
                <w:ins w:id="1264" w:author="韦素珍" w:date="2021-04-01T09:02:00Z"/>
                <w:rFonts w:hint="eastAsia" w:ascii="仿宋_GB2312" w:hAnsi="仿宋_GB2312" w:eastAsia="仿宋_GB2312" w:cs="仿宋_GB2312"/>
                <w:sz w:val="24"/>
              </w:rPr>
            </w:pPr>
            <w:ins w:id="1265" w:author="韦素珍" w:date="2021-04-01T09:02:00Z">
              <w:r>
                <w:rPr>
                  <w:rFonts w:hint="eastAsia" w:ascii="仿宋_GB2312" w:hAnsi="仿宋_GB2312" w:eastAsia="仿宋_GB2312" w:cs="仿宋_GB2312"/>
                  <w:sz w:val="24"/>
                </w:rPr>
                <w:t>23</w:t>
              </w:r>
            </w:ins>
          </w:p>
        </w:tc>
        <w:tc>
          <w:tcPr>
            <w:tcW w:w="5637" w:type="dxa"/>
            <w:vAlign w:val="center"/>
          </w:tcPr>
          <w:p>
            <w:pPr>
              <w:jc w:val="left"/>
              <w:rPr>
                <w:ins w:id="1266" w:author="韦素珍" w:date="2021-04-01T09:02:00Z"/>
                <w:rFonts w:hint="eastAsia" w:ascii="仿宋_GB2312" w:hAnsi="仿宋_GB2312" w:eastAsia="仿宋_GB2312" w:cs="仿宋_GB2312"/>
                <w:sz w:val="24"/>
              </w:rPr>
            </w:pPr>
            <w:ins w:id="1267" w:author="韦素珍" w:date="2021-04-01T09:02:00Z">
              <w:r>
                <w:rPr>
                  <w:rFonts w:hint="eastAsia" w:ascii="仿宋_GB2312" w:hAnsi="仿宋_GB2312" w:eastAsia="仿宋_GB2312" w:cs="仿宋_GB2312"/>
                  <w:sz w:val="24"/>
                </w:rPr>
                <w:t>对施工现场安全问题有意隐瞒，对发现问题虚假整改，对危险性较大单项工程未验收或不按标准验收等。</w:t>
              </w:r>
            </w:ins>
          </w:p>
        </w:tc>
        <w:tc>
          <w:tcPr>
            <w:tcW w:w="665" w:type="dxa"/>
            <w:vAlign w:val="center"/>
          </w:tcPr>
          <w:p>
            <w:pPr>
              <w:jc w:val="center"/>
              <w:rPr>
                <w:ins w:id="1268"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4" w:hRule="atLeast"/>
          <w:ins w:id="1269" w:author="韦素珍" w:date="2021-04-01T09:02:00Z"/>
        </w:trPr>
        <w:tc>
          <w:tcPr>
            <w:tcW w:w="2185" w:type="dxa"/>
            <w:vMerge w:val="continue"/>
            <w:tcBorders>
              <w:top w:val="nil"/>
            </w:tcBorders>
            <w:vAlign w:val="center"/>
          </w:tcPr>
          <w:p>
            <w:pPr>
              <w:jc w:val="center"/>
              <w:rPr>
                <w:ins w:id="1270" w:author="韦素珍" w:date="2021-04-01T09:02:00Z"/>
                <w:rFonts w:hint="eastAsia" w:ascii="仿宋_GB2312" w:hAnsi="仿宋_GB2312" w:eastAsia="仿宋_GB2312" w:cs="仿宋_GB2312"/>
                <w:sz w:val="24"/>
              </w:rPr>
            </w:pPr>
          </w:p>
        </w:tc>
        <w:tc>
          <w:tcPr>
            <w:tcW w:w="1106" w:type="dxa"/>
            <w:vAlign w:val="center"/>
          </w:tcPr>
          <w:p>
            <w:pPr>
              <w:jc w:val="center"/>
              <w:rPr>
                <w:ins w:id="1271" w:author="韦素珍" w:date="2021-04-01T09:02:00Z"/>
                <w:rFonts w:hint="eastAsia" w:ascii="仿宋_GB2312" w:hAnsi="仿宋_GB2312" w:eastAsia="仿宋_GB2312" w:cs="仿宋_GB2312"/>
                <w:sz w:val="24"/>
              </w:rPr>
            </w:pPr>
            <w:ins w:id="1272" w:author="韦素珍" w:date="2021-04-01T09:02:00Z">
              <w:r>
                <w:rPr>
                  <w:rFonts w:hint="eastAsia" w:ascii="仿宋_GB2312" w:hAnsi="仿宋_GB2312" w:eastAsia="仿宋_GB2312" w:cs="仿宋_GB2312"/>
                  <w:sz w:val="24"/>
                </w:rPr>
                <w:t>24</w:t>
              </w:r>
            </w:ins>
          </w:p>
        </w:tc>
        <w:tc>
          <w:tcPr>
            <w:tcW w:w="5637" w:type="dxa"/>
            <w:vAlign w:val="center"/>
          </w:tcPr>
          <w:p>
            <w:pPr>
              <w:jc w:val="left"/>
              <w:rPr>
                <w:ins w:id="1273" w:author="韦素珍" w:date="2021-04-01T09:02:00Z"/>
                <w:rFonts w:hint="eastAsia" w:ascii="仿宋_GB2312" w:hAnsi="仿宋_GB2312" w:eastAsia="仿宋_GB2312" w:cs="仿宋_GB2312"/>
                <w:sz w:val="24"/>
              </w:rPr>
            </w:pPr>
            <w:ins w:id="1274" w:author="韦素珍" w:date="2021-04-01T09:02:00Z">
              <w:r>
                <w:rPr>
                  <w:rFonts w:hint="eastAsia" w:ascii="仿宋_GB2312" w:hAnsi="仿宋_GB2312" w:eastAsia="仿宋_GB2312" w:cs="仿宋_GB2312"/>
                  <w:sz w:val="24"/>
                </w:rPr>
                <w:t>未按设计要求和批复的专项施工方案进行施工，施工现场人员安全意识淡薄，违反安全操作规程规定，落实安全生产制度、措施不到位，存在重大安全隐患。</w:t>
              </w:r>
            </w:ins>
          </w:p>
        </w:tc>
        <w:tc>
          <w:tcPr>
            <w:tcW w:w="665" w:type="dxa"/>
            <w:vAlign w:val="center"/>
          </w:tcPr>
          <w:p>
            <w:pPr>
              <w:jc w:val="center"/>
              <w:rPr>
                <w:ins w:id="1275"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5" w:hRule="atLeast"/>
          <w:ins w:id="1276" w:author="韦素珍" w:date="2021-04-01T09:02:00Z"/>
        </w:trPr>
        <w:tc>
          <w:tcPr>
            <w:tcW w:w="2185" w:type="dxa"/>
            <w:vMerge w:val="continue"/>
            <w:tcBorders>
              <w:top w:val="nil"/>
            </w:tcBorders>
            <w:vAlign w:val="center"/>
          </w:tcPr>
          <w:p>
            <w:pPr>
              <w:jc w:val="center"/>
              <w:rPr>
                <w:ins w:id="1277" w:author="韦素珍" w:date="2021-04-01T09:02:00Z"/>
                <w:rFonts w:hint="eastAsia" w:ascii="仿宋_GB2312" w:hAnsi="仿宋_GB2312" w:eastAsia="仿宋_GB2312" w:cs="仿宋_GB2312"/>
                <w:sz w:val="24"/>
              </w:rPr>
            </w:pPr>
          </w:p>
        </w:tc>
        <w:tc>
          <w:tcPr>
            <w:tcW w:w="1106" w:type="dxa"/>
            <w:vAlign w:val="center"/>
          </w:tcPr>
          <w:p>
            <w:pPr>
              <w:jc w:val="center"/>
              <w:rPr>
                <w:ins w:id="1278" w:author="韦素珍" w:date="2021-04-01T09:02:00Z"/>
                <w:rFonts w:hint="eastAsia" w:ascii="仿宋_GB2312" w:hAnsi="仿宋_GB2312" w:eastAsia="仿宋_GB2312" w:cs="仿宋_GB2312"/>
                <w:sz w:val="24"/>
              </w:rPr>
            </w:pPr>
            <w:ins w:id="1279" w:author="韦素珍" w:date="2021-04-01T09:02:00Z">
              <w:r>
                <w:rPr>
                  <w:rFonts w:hint="eastAsia" w:ascii="仿宋_GB2312" w:hAnsi="仿宋_GB2312" w:eastAsia="仿宋_GB2312" w:cs="仿宋_GB2312"/>
                  <w:sz w:val="24"/>
                </w:rPr>
                <w:t>25</w:t>
              </w:r>
            </w:ins>
          </w:p>
        </w:tc>
        <w:tc>
          <w:tcPr>
            <w:tcW w:w="5637" w:type="dxa"/>
            <w:vAlign w:val="center"/>
          </w:tcPr>
          <w:p>
            <w:pPr>
              <w:jc w:val="left"/>
              <w:rPr>
                <w:ins w:id="1280" w:author="韦素珍" w:date="2021-04-01T09:02:00Z"/>
                <w:rFonts w:hint="eastAsia" w:ascii="仿宋_GB2312" w:hAnsi="仿宋_GB2312" w:eastAsia="仿宋_GB2312" w:cs="仿宋_GB2312"/>
                <w:sz w:val="24"/>
              </w:rPr>
            </w:pPr>
            <w:ins w:id="1281" w:author="韦素珍" w:date="2021-04-01T09:02:00Z">
              <w:r>
                <w:rPr>
                  <w:rFonts w:hint="eastAsia" w:ascii="仿宋_GB2312" w:hAnsi="仿宋_GB2312" w:eastAsia="仿宋_GB2312" w:cs="仿宋_GB2312"/>
                  <w:sz w:val="24"/>
                </w:rPr>
                <w:t>未设立安全生产管理机构，现场无专职安全生产管理人员；主要负责人、项目负责人、专职安全管理人员资格不满足规定要求；特种作业人员未持证上岗，聘用无执业资格人员从事管理和特种作业。</w:t>
              </w:r>
            </w:ins>
          </w:p>
        </w:tc>
        <w:tc>
          <w:tcPr>
            <w:tcW w:w="665" w:type="dxa"/>
            <w:vAlign w:val="center"/>
          </w:tcPr>
          <w:p>
            <w:pPr>
              <w:jc w:val="center"/>
              <w:rPr>
                <w:ins w:id="1282" w:author="韦素珍" w:date="2021-04-01T09:02:00Z"/>
                <w:rFonts w:hint="eastAsia" w:ascii="仿宋_GB2312" w:hAnsi="仿宋_GB2312" w:eastAsia="仿宋_GB2312" w:cs="仿宋_GB2312"/>
                <w:sz w:val="24"/>
              </w:rPr>
            </w:pPr>
          </w:p>
        </w:tc>
      </w:tr>
    </w:tbl>
    <w:p>
      <w:pPr>
        <w:pStyle w:val="3"/>
        <w:autoSpaceDE w:val="0"/>
        <w:autoSpaceDN w:val="0"/>
        <w:spacing w:line="560" w:lineRule="exact"/>
        <w:ind w:left="948"/>
        <w:rPr>
          <w:ins w:id="1283" w:author="韦素珍" w:date="2021-04-01T09:02:00Z"/>
          <w:rFonts w:ascii="Times New Roman" w:hAnsi="Times New Roman" w:eastAsia="仿宋" w:cs="Times New Roman"/>
          <w:lang w:eastAsia="zh-CN"/>
        </w:rPr>
      </w:pPr>
    </w:p>
    <w:p>
      <w:pPr>
        <w:pStyle w:val="3"/>
        <w:autoSpaceDE w:val="0"/>
        <w:autoSpaceDN w:val="0"/>
        <w:spacing w:line="560" w:lineRule="exact"/>
        <w:ind w:left="948"/>
        <w:rPr>
          <w:ins w:id="1284" w:author="韦素珍" w:date="2021-04-01T09:02:00Z"/>
          <w:rFonts w:ascii="Times New Roman" w:hAnsi="Times New Roman" w:eastAsia="仿宋" w:cs="Times New Roman"/>
          <w:lang w:eastAsia="zh-CN"/>
        </w:rPr>
      </w:pPr>
    </w:p>
    <w:p>
      <w:pPr>
        <w:pStyle w:val="3"/>
        <w:autoSpaceDE w:val="0"/>
        <w:autoSpaceDN w:val="0"/>
        <w:spacing w:line="560" w:lineRule="exact"/>
        <w:ind w:left="948"/>
        <w:rPr>
          <w:ins w:id="1285" w:author="韦素珍" w:date="2021-04-01T09:02:00Z"/>
          <w:rFonts w:ascii="Times New Roman" w:hAnsi="Times New Roman" w:eastAsia="仿宋" w:cs="Times New Roman"/>
          <w:lang w:eastAsia="zh-CN"/>
        </w:rPr>
        <w:sectPr>
          <w:footerReference r:id="rId5" w:type="default"/>
          <w:pgSz w:w="11910" w:h="16840"/>
          <w:pgMar w:top="1440" w:right="1080" w:bottom="1440" w:left="1080" w:header="0" w:footer="0" w:gutter="0"/>
          <w:pgNumType w:fmt="numberInDash"/>
          <w:cols w:space="720" w:num="1"/>
          <w:docGrid w:linePitch="1" w:charSpace="0"/>
        </w:sectPr>
      </w:pPr>
    </w:p>
    <w:p>
      <w:pPr>
        <w:jc w:val="left"/>
        <w:rPr>
          <w:ins w:id="1286" w:author="韦素珍" w:date="2021-04-01T09:02:00Z"/>
          <w:rFonts w:eastAsia="宋体"/>
          <w:sz w:val="24"/>
        </w:rPr>
      </w:pPr>
      <w:ins w:id="1287" w:author="韦素珍" w:date="2021-04-01T09:02:00Z">
        <w:r>
          <w:rPr>
            <w:rFonts w:hint="eastAsia" w:ascii="黑体" w:hAnsi="黑体" w:eastAsia="黑体" w:cs="黑体"/>
            <w:sz w:val="28"/>
            <w:szCs w:val="28"/>
          </w:rPr>
          <w:t>附表2</w:t>
        </w:r>
      </w:ins>
    </w:p>
    <w:p>
      <w:pPr>
        <w:jc w:val="left"/>
        <w:rPr>
          <w:ins w:id="1288" w:author="韦素珍" w:date="2021-04-01T09:02:00Z"/>
          <w:rFonts w:eastAsia="宋体"/>
          <w:sz w:val="24"/>
        </w:rPr>
      </w:pPr>
    </w:p>
    <w:p>
      <w:pPr>
        <w:spacing w:before="77" w:after="29"/>
        <w:jc w:val="center"/>
        <w:rPr>
          <w:ins w:id="1289" w:author="韦素珍" w:date="2021-04-01T09:02:00Z"/>
          <w:rFonts w:hint="eastAsia" w:ascii="方正小标宋简体" w:hAnsi="方正小标宋简体" w:eastAsia="方正小标宋简体" w:cs="方正小标宋简体"/>
          <w:szCs w:val="32"/>
        </w:rPr>
      </w:pPr>
      <w:ins w:id="1290" w:author="韦素珍" w:date="2021-04-01T09:02:00Z">
        <w:r>
          <w:rPr>
            <w:rFonts w:hint="eastAsia" w:ascii="方正小标宋简体" w:hAnsi="方正小标宋简体" w:eastAsia="方正小标宋简体" w:cs="方正小标宋简体"/>
            <w:szCs w:val="32"/>
          </w:rPr>
          <w:t>水利建设项目稽察发现典型问题通报标准</w:t>
        </w:r>
      </w:ins>
    </w:p>
    <w:p>
      <w:pPr>
        <w:spacing w:before="77" w:after="29"/>
        <w:jc w:val="center"/>
        <w:rPr>
          <w:ins w:id="1291" w:author="韦素珍" w:date="2021-04-01T09:02:00Z"/>
          <w:rFonts w:eastAsia="宋体"/>
          <w:sz w:val="24"/>
        </w:rPr>
      </w:pPr>
    </w:p>
    <w:tbl>
      <w:tblPr>
        <w:tblStyle w:val="9"/>
        <w:tblW w:w="13920"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0"/>
        <w:gridCol w:w="3480"/>
        <w:gridCol w:w="3480"/>
        <w:gridCol w:w="3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5" w:hRule="atLeast"/>
          <w:ins w:id="1292" w:author="韦素珍" w:date="2021-04-01T09:02:00Z"/>
        </w:trPr>
        <w:tc>
          <w:tcPr>
            <w:tcW w:w="3480" w:type="dxa"/>
            <w:vAlign w:val="center"/>
          </w:tcPr>
          <w:p>
            <w:pPr>
              <w:spacing w:before="146"/>
              <w:jc w:val="center"/>
              <w:rPr>
                <w:ins w:id="1293" w:author="韦素珍" w:date="2021-04-01T09:02:00Z"/>
                <w:rFonts w:hint="eastAsia" w:ascii="仿宋_GB2312" w:hAnsi="仿宋_GB2312" w:eastAsia="仿宋_GB2312" w:cs="仿宋_GB2312"/>
                <w:sz w:val="24"/>
              </w:rPr>
            </w:pPr>
            <w:ins w:id="1294" w:author="韦素珍" w:date="2021-04-01T09:02:00Z">
              <w:r>
                <w:rPr>
                  <w:rFonts w:hint="eastAsia" w:ascii="仿宋_GB2312" w:hAnsi="仿宋_GB2312" w:eastAsia="仿宋_GB2312" w:cs="仿宋_GB2312"/>
                  <w:sz w:val="24"/>
                </w:rPr>
                <w:t>问题项数N</w:t>
              </w:r>
            </w:ins>
          </w:p>
        </w:tc>
        <w:tc>
          <w:tcPr>
            <w:tcW w:w="3480" w:type="dxa"/>
            <w:vAlign w:val="center"/>
          </w:tcPr>
          <w:p>
            <w:pPr>
              <w:spacing w:before="146"/>
              <w:jc w:val="center"/>
              <w:rPr>
                <w:ins w:id="1295" w:author="韦素珍" w:date="2021-04-01T09:02:00Z"/>
                <w:rFonts w:hint="eastAsia" w:ascii="仿宋_GB2312" w:hAnsi="仿宋_GB2312" w:eastAsia="仿宋_GB2312" w:cs="仿宋_GB2312"/>
                <w:sz w:val="24"/>
              </w:rPr>
            </w:pPr>
            <w:ins w:id="1296" w:author="韦素珍" w:date="2021-04-01T09:02:00Z">
              <w:r>
                <w:rPr>
                  <w:rFonts w:hint="eastAsia" w:ascii="仿宋_GB2312" w:hAnsi="仿宋_GB2312" w:eastAsia="仿宋_GB2312" w:cs="仿宋_GB2312"/>
                  <w:sz w:val="24"/>
                </w:rPr>
                <w:t>全市通报批评</w:t>
              </w:r>
            </w:ins>
          </w:p>
        </w:tc>
        <w:tc>
          <w:tcPr>
            <w:tcW w:w="3480" w:type="dxa"/>
            <w:vAlign w:val="center"/>
          </w:tcPr>
          <w:p>
            <w:pPr>
              <w:spacing w:before="146"/>
              <w:jc w:val="center"/>
              <w:rPr>
                <w:ins w:id="1297" w:author="韦素珍" w:date="2021-04-01T09:02:00Z"/>
                <w:rFonts w:hint="eastAsia" w:ascii="仿宋_GB2312" w:hAnsi="仿宋_GB2312" w:eastAsia="仿宋_GB2312" w:cs="仿宋_GB2312"/>
                <w:sz w:val="24"/>
              </w:rPr>
            </w:pPr>
            <w:ins w:id="1298" w:author="韦素珍" w:date="2021-04-01T09:02:00Z">
              <w:r>
                <w:rPr>
                  <w:rFonts w:hint="eastAsia" w:ascii="仿宋_GB2312" w:hAnsi="仿宋_GB2312" w:eastAsia="仿宋_GB2312" w:cs="仿宋_GB2312"/>
                  <w:sz w:val="24"/>
                </w:rPr>
                <w:t>全省水利行业内通报批评</w:t>
              </w:r>
            </w:ins>
          </w:p>
        </w:tc>
        <w:tc>
          <w:tcPr>
            <w:tcW w:w="3480" w:type="dxa"/>
            <w:vAlign w:val="center"/>
          </w:tcPr>
          <w:p>
            <w:pPr>
              <w:jc w:val="center"/>
              <w:rPr>
                <w:ins w:id="1299" w:author="韦素珍" w:date="2021-04-01T09:02:00Z"/>
                <w:rFonts w:hint="eastAsia" w:ascii="仿宋_GB2312" w:hAnsi="仿宋_GB2312" w:eastAsia="仿宋_GB2312" w:cs="仿宋_GB2312"/>
                <w:sz w:val="24"/>
              </w:rPr>
            </w:pPr>
            <w:ins w:id="1300" w:author="韦素珍" w:date="2021-04-01T09:02:00Z">
              <w:r>
                <w:rPr>
                  <w:rFonts w:hint="eastAsia" w:ascii="仿宋_GB2312" w:hAnsi="仿宋_GB2312" w:eastAsia="仿宋_GB2312" w:cs="仿宋_GB2312"/>
                  <w:sz w:val="24"/>
                </w:rPr>
                <w:t>向市级人民政府通报（或在省市</w:t>
              </w:r>
            </w:ins>
          </w:p>
          <w:p>
            <w:pPr>
              <w:jc w:val="center"/>
              <w:rPr>
                <w:ins w:id="1301" w:author="韦素珍" w:date="2021-04-01T09:02:00Z"/>
                <w:rFonts w:hint="eastAsia" w:ascii="仿宋_GB2312" w:hAnsi="仿宋_GB2312" w:eastAsia="仿宋_GB2312" w:cs="仿宋_GB2312"/>
                <w:sz w:val="24"/>
              </w:rPr>
            </w:pPr>
            <w:ins w:id="1302" w:author="韦素珍" w:date="2021-04-01T09:02:00Z">
              <w:r>
                <w:rPr>
                  <w:rFonts w:hint="eastAsia" w:ascii="仿宋_GB2312" w:hAnsi="仿宋_GB2312" w:eastAsia="仿宋_GB2312" w:cs="仿宋_GB2312"/>
                  <w:sz w:val="24"/>
                </w:rPr>
                <w:t>联系工作时通报）</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6" w:hRule="atLeast"/>
          <w:ins w:id="1303" w:author="韦素珍" w:date="2021-04-01T09:02:00Z"/>
        </w:trPr>
        <w:tc>
          <w:tcPr>
            <w:tcW w:w="3480" w:type="dxa"/>
            <w:vAlign w:val="center"/>
          </w:tcPr>
          <w:p>
            <w:pPr>
              <w:spacing w:before="194"/>
              <w:jc w:val="center"/>
              <w:rPr>
                <w:ins w:id="1304" w:author="韦素珍" w:date="2021-04-01T09:02:00Z"/>
                <w:rFonts w:hint="eastAsia" w:ascii="仿宋_GB2312" w:hAnsi="仿宋_GB2312" w:eastAsia="仿宋_GB2312" w:cs="仿宋_GB2312"/>
                <w:sz w:val="24"/>
              </w:rPr>
            </w:pPr>
            <w:ins w:id="1305" w:author="韦素珍" w:date="2021-04-01T09:02:00Z">
              <w:r>
                <w:rPr>
                  <w:rFonts w:hint="eastAsia" w:ascii="仿宋_GB2312" w:hAnsi="仿宋_GB2312" w:eastAsia="仿宋_GB2312" w:cs="仿宋_GB2312"/>
                  <w:sz w:val="24"/>
                </w:rPr>
                <w:t>3</w:t>
              </w:r>
            </w:ins>
          </w:p>
        </w:tc>
        <w:tc>
          <w:tcPr>
            <w:tcW w:w="3480" w:type="dxa"/>
            <w:vAlign w:val="center"/>
          </w:tcPr>
          <w:p>
            <w:pPr>
              <w:spacing w:before="194"/>
              <w:jc w:val="center"/>
              <w:rPr>
                <w:ins w:id="1306" w:author="韦素珍" w:date="2021-04-01T09:02:00Z"/>
                <w:rFonts w:hint="eastAsia" w:ascii="仿宋_GB2312" w:hAnsi="仿宋_GB2312" w:eastAsia="仿宋_GB2312" w:cs="仿宋_GB2312"/>
                <w:sz w:val="24"/>
              </w:rPr>
            </w:pPr>
            <w:ins w:id="1307" w:author="韦素珍" w:date="2021-04-01T09:02:00Z">
              <w:r>
                <w:rPr>
                  <w:rFonts w:hint="eastAsia" w:ascii="仿宋_GB2312" w:hAnsi="仿宋_GB2312" w:eastAsia="仿宋_GB2312" w:cs="仿宋_GB2312"/>
                  <w:sz w:val="24"/>
                </w:rPr>
                <w:t>√</w:t>
              </w:r>
            </w:ins>
          </w:p>
        </w:tc>
        <w:tc>
          <w:tcPr>
            <w:tcW w:w="3480" w:type="dxa"/>
            <w:vAlign w:val="center"/>
          </w:tcPr>
          <w:p>
            <w:pPr>
              <w:jc w:val="center"/>
              <w:rPr>
                <w:ins w:id="1308" w:author="韦素珍" w:date="2021-04-01T09:02:00Z"/>
                <w:rFonts w:hint="eastAsia" w:ascii="仿宋_GB2312" w:hAnsi="仿宋_GB2312" w:eastAsia="仿宋_GB2312" w:cs="仿宋_GB2312"/>
                <w:sz w:val="24"/>
              </w:rPr>
            </w:pPr>
          </w:p>
        </w:tc>
        <w:tc>
          <w:tcPr>
            <w:tcW w:w="3480" w:type="dxa"/>
            <w:vAlign w:val="center"/>
          </w:tcPr>
          <w:p>
            <w:pPr>
              <w:jc w:val="center"/>
              <w:rPr>
                <w:ins w:id="1309"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5" w:hRule="atLeast"/>
          <w:ins w:id="1310" w:author="韦素珍" w:date="2021-04-01T09:02:00Z"/>
        </w:trPr>
        <w:tc>
          <w:tcPr>
            <w:tcW w:w="3480" w:type="dxa"/>
            <w:vAlign w:val="center"/>
          </w:tcPr>
          <w:p>
            <w:pPr>
              <w:spacing w:before="193"/>
              <w:jc w:val="center"/>
              <w:rPr>
                <w:ins w:id="1311" w:author="韦素珍" w:date="2021-04-01T09:02:00Z"/>
                <w:rFonts w:hint="eastAsia" w:ascii="仿宋_GB2312" w:hAnsi="仿宋_GB2312" w:eastAsia="仿宋_GB2312" w:cs="仿宋_GB2312"/>
                <w:sz w:val="24"/>
              </w:rPr>
            </w:pPr>
            <w:ins w:id="1312" w:author="韦素珍" w:date="2021-04-01T09:02:00Z">
              <w:r>
                <w:rPr>
                  <w:rFonts w:hint="eastAsia" w:ascii="仿宋_GB2312" w:hAnsi="仿宋_GB2312" w:eastAsia="仿宋_GB2312" w:cs="仿宋_GB2312"/>
                  <w:sz w:val="24"/>
                </w:rPr>
                <w:t>4</w:t>
              </w:r>
            </w:ins>
          </w:p>
        </w:tc>
        <w:tc>
          <w:tcPr>
            <w:tcW w:w="3480" w:type="dxa"/>
            <w:vAlign w:val="center"/>
          </w:tcPr>
          <w:p>
            <w:pPr>
              <w:spacing w:before="62"/>
              <w:jc w:val="center"/>
              <w:rPr>
                <w:ins w:id="1313" w:author="韦素珍" w:date="2021-04-01T09:02:00Z"/>
                <w:rFonts w:hint="eastAsia" w:ascii="仿宋_GB2312" w:hAnsi="仿宋_GB2312" w:eastAsia="仿宋_GB2312" w:cs="仿宋_GB2312"/>
                <w:sz w:val="24"/>
              </w:rPr>
            </w:pPr>
            <w:ins w:id="1314" w:author="韦素珍" w:date="2021-04-01T09:02:00Z">
              <w:r>
                <w:rPr>
                  <w:rFonts w:hint="eastAsia" w:ascii="仿宋_GB2312" w:hAnsi="仿宋_GB2312" w:eastAsia="仿宋_GB2312" w:cs="仿宋_GB2312"/>
                  <w:sz w:val="24"/>
                </w:rPr>
                <w:t>〇</w:t>
              </w:r>
            </w:ins>
          </w:p>
        </w:tc>
        <w:tc>
          <w:tcPr>
            <w:tcW w:w="3480" w:type="dxa"/>
            <w:vAlign w:val="center"/>
          </w:tcPr>
          <w:p>
            <w:pPr>
              <w:spacing w:before="193"/>
              <w:jc w:val="center"/>
              <w:rPr>
                <w:ins w:id="1315" w:author="韦素珍" w:date="2021-04-01T09:02:00Z"/>
                <w:rFonts w:hint="eastAsia" w:ascii="仿宋_GB2312" w:hAnsi="仿宋_GB2312" w:eastAsia="仿宋_GB2312" w:cs="仿宋_GB2312"/>
                <w:sz w:val="24"/>
              </w:rPr>
            </w:pPr>
            <w:ins w:id="1316" w:author="韦素珍" w:date="2021-04-01T09:02:00Z">
              <w:r>
                <w:rPr>
                  <w:rFonts w:hint="eastAsia" w:ascii="仿宋_GB2312" w:hAnsi="仿宋_GB2312" w:eastAsia="仿宋_GB2312" w:cs="仿宋_GB2312"/>
                  <w:sz w:val="24"/>
                </w:rPr>
                <w:t>√</w:t>
              </w:r>
            </w:ins>
          </w:p>
        </w:tc>
        <w:tc>
          <w:tcPr>
            <w:tcW w:w="3480" w:type="dxa"/>
            <w:vAlign w:val="center"/>
          </w:tcPr>
          <w:p>
            <w:pPr>
              <w:jc w:val="center"/>
              <w:rPr>
                <w:ins w:id="1317" w:author="韦素珍" w:date="2021-04-01T09:02:00Z"/>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6" w:hRule="atLeast"/>
          <w:ins w:id="1318" w:author="韦素珍" w:date="2021-04-01T09:02:00Z"/>
        </w:trPr>
        <w:tc>
          <w:tcPr>
            <w:tcW w:w="3480" w:type="dxa"/>
            <w:vAlign w:val="center"/>
          </w:tcPr>
          <w:p>
            <w:pPr>
              <w:spacing w:before="192"/>
              <w:jc w:val="center"/>
              <w:rPr>
                <w:ins w:id="1319" w:author="韦素珍" w:date="2021-04-01T09:02:00Z"/>
                <w:rFonts w:hint="eastAsia" w:ascii="仿宋_GB2312" w:hAnsi="仿宋_GB2312" w:eastAsia="仿宋_GB2312" w:cs="仿宋_GB2312"/>
                <w:sz w:val="24"/>
              </w:rPr>
            </w:pPr>
            <w:ins w:id="1320" w:author="韦素珍" w:date="2021-04-01T09:02:00Z">
              <w:r>
                <w:rPr>
                  <w:rFonts w:hint="eastAsia" w:ascii="仿宋_GB2312" w:hAnsi="仿宋_GB2312" w:eastAsia="仿宋_GB2312" w:cs="仿宋_GB2312"/>
                  <w:sz w:val="24"/>
                </w:rPr>
                <w:t>≥5</w:t>
              </w:r>
            </w:ins>
          </w:p>
        </w:tc>
        <w:tc>
          <w:tcPr>
            <w:tcW w:w="3480" w:type="dxa"/>
            <w:vAlign w:val="center"/>
          </w:tcPr>
          <w:p>
            <w:pPr>
              <w:jc w:val="center"/>
              <w:rPr>
                <w:ins w:id="1321" w:author="韦素珍" w:date="2021-04-01T09:02:00Z"/>
                <w:rFonts w:hint="eastAsia" w:ascii="仿宋_GB2312" w:hAnsi="仿宋_GB2312" w:eastAsia="仿宋_GB2312" w:cs="仿宋_GB2312"/>
                <w:sz w:val="24"/>
              </w:rPr>
            </w:pPr>
          </w:p>
        </w:tc>
        <w:tc>
          <w:tcPr>
            <w:tcW w:w="3480" w:type="dxa"/>
            <w:vAlign w:val="center"/>
          </w:tcPr>
          <w:p>
            <w:pPr>
              <w:spacing w:before="61"/>
              <w:jc w:val="center"/>
              <w:rPr>
                <w:ins w:id="1322" w:author="韦素珍" w:date="2021-04-01T09:02:00Z"/>
                <w:rFonts w:hint="eastAsia" w:ascii="仿宋_GB2312" w:hAnsi="仿宋_GB2312" w:eastAsia="仿宋_GB2312" w:cs="仿宋_GB2312"/>
                <w:sz w:val="24"/>
              </w:rPr>
            </w:pPr>
            <w:ins w:id="1323" w:author="韦素珍" w:date="2021-04-01T09:02:00Z">
              <w:r>
                <w:rPr>
                  <w:rFonts w:hint="eastAsia" w:ascii="仿宋_GB2312" w:hAnsi="仿宋_GB2312" w:eastAsia="仿宋_GB2312" w:cs="仿宋_GB2312"/>
                  <w:sz w:val="24"/>
                </w:rPr>
                <w:t>〇</w:t>
              </w:r>
            </w:ins>
          </w:p>
        </w:tc>
        <w:tc>
          <w:tcPr>
            <w:tcW w:w="3480" w:type="dxa"/>
            <w:vAlign w:val="center"/>
          </w:tcPr>
          <w:p>
            <w:pPr>
              <w:spacing w:before="192"/>
              <w:jc w:val="center"/>
              <w:rPr>
                <w:ins w:id="1324" w:author="韦素珍" w:date="2021-04-01T09:02:00Z"/>
                <w:rFonts w:hint="eastAsia" w:ascii="仿宋_GB2312" w:hAnsi="仿宋_GB2312" w:eastAsia="仿宋_GB2312" w:cs="仿宋_GB2312"/>
                <w:sz w:val="24"/>
              </w:rPr>
            </w:pPr>
            <w:ins w:id="1325" w:author="韦素珍" w:date="2021-04-01T09:02:00Z">
              <w:r>
                <w:rPr>
                  <w:rFonts w:hint="eastAsia" w:ascii="仿宋_GB2312" w:hAnsi="仿宋_GB2312" w:eastAsia="仿宋_GB2312" w:cs="仿宋_GB2312"/>
                  <w:sz w:val="24"/>
                </w:rPr>
                <w:t>√</w:t>
              </w:r>
            </w:ins>
          </w:p>
        </w:tc>
      </w:tr>
    </w:tbl>
    <w:p>
      <w:pPr>
        <w:ind w:firstLine="472" w:firstLineChars="200"/>
        <w:jc w:val="left"/>
        <w:rPr>
          <w:ins w:id="1326" w:author="韦素珍" w:date="2021-04-01T09:02:00Z"/>
          <w:rFonts w:hint="eastAsia" w:ascii="仿宋_GB2312" w:hAnsi="仿宋_GB2312" w:eastAsia="仿宋_GB2312" w:cs="仿宋_GB2312"/>
          <w:sz w:val="24"/>
        </w:rPr>
      </w:pPr>
      <w:ins w:id="1327" w:author="韦素珍" w:date="2021-04-01T09:02:00Z">
        <w:r>
          <w:rPr>
            <w:rFonts w:hint="eastAsia" w:ascii="仿宋_GB2312" w:hAnsi="仿宋_GB2312" w:eastAsia="仿宋_GB2312" w:cs="仿宋_GB2312"/>
            <w:sz w:val="24"/>
          </w:rPr>
          <w:t>备注：</w:t>
        </w:r>
      </w:ins>
    </w:p>
    <w:p>
      <w:pPr>
        <w:ind w:firstLine="472" w:firstLineChars="200"/>
        <w:jc w:val="left"/>
        <w:rPr>
          <w:ins w:id="1328" w:author="韦素珍" w:date="2021-04-01T09:02:00Z"/>
          <w:rFonts w:hint="eastAsia" w:ascii="仿宋_GB2312" w:hAnsi="仿宋_GB2312" w:eastAsia="仿宋_GB2312" w:cs="仿宋_GB2312"/>
          <w:sz w:val="24"/>
        </w:rPr>
      </w:pPr>
      <w:ins w:id="1329" w:author="韦素珍" w:date="2021-04-01T09:02:00Z">
        <w:r>
          <w:rPr>
            <w:rFonts w:hint="eastAsia" w:ascii="仿宋_GB2312" w:hAnsi="仿宋_GB2312" w:eastAsia="仿宋_GB2312" w:cs="仿宋_GB2312"/>
            <w:sz w:val="24"/>
          </w:rPr>
          <w:t>1.N是一次稽察中责任单位存在的典型问题项数。</w:t>
        </w:r>
      </w:ins>
    </w:p>
    <w:p>
      <w:pPr>
        <w:ind w:firstLine="472" w:firstLineChars="200"/>
        <w:jc w:val="left"/>
        <w:rPr>
          <w:ins w:id="1330" w:author="韦素珍" w:date="2021-04-01T09:02:00Z"/>
          <w:rFonts w:eastAsia="宋体"/>
          <w:sz w:val="24"/>
        </w:rPr>
        <w:sectPr>
          <w:footerReference r:id="rId6" w:type="even"/>
          <w:pgSz w:w="16840" w:h="11907" w:orient="landscape"/>
          <w:pgMar w:top="1588" w:right="2098" w:bottom="1474" w:left="1985" w:header="851" w:footer="1588" w:gutter="0"/>
          <w:pgNumType w:fmt="numberInDash"/>
          <w:cols w:space="720" w:num="1"/>
          <w:docGrid w:type="linesAndChars" w:linePitch="579" w:charSpace="-842"/>
        </w:sectPr>
      </w:pPr>
      <w:ins w:id="1331" w:author="韦素珍" w:date="2021-04-01T09:02:00Z">
        <w:r>
          <w:rPr>
            <w:rFonts w:hint="eastAsia" w:ascii="仿宋_GB2312" w:hAnsi="仿宋_GB2312" w:eastAsia="仿宋_GB2312" w:cs="仿宋_GB2312"/>
            <w:sz w:val="24"/>
          </w:rPr>
          <w:t>2.同一责任单位根据《水利建设项目稽察发现问题责任追究标准（试行）》和本追究标准选定责任追究方式不一致时，取其中较重</w:t>
        </w:r>
      </w:ins>
      <w:ins w:id="1332" w:author="韦素珍" w:date="2021-04-01T09:02:00Z">
        <w:r>
          <w:rPr>
            <w:rFonts w:eastAsia="宋体"/>
            <w:sz w:val="24"/>
          </w:rPr>
          <w:t>的责任追究方式。</w:t>
        </w:r>
      </w:ins>
    </w:p>
    <w:p>
      <w:pPr>
        <w:ind w:firstLine="480" w:firstLineChars="200"/>
        <w:jc w:val="left"/>
        <w:rPr>
          <w:ins w:id="1333" w:author="韦素珍" w:date="2021-04-01T09:02:00Z"/>
          <w:rFonts w:eastAsia="宋体"/>
          <w:sz w:val="24"/>
        </w:rPr>
      </w:pPr>
    </w:p>
    <w:p>
      <w:pPr>
        <w:ind w:firstLine="640" w:firstLineChars="200"/>
        <w:rPr>
          <w:ins w:id="1334" w:author="韦素珍" w:date="2021-04-01T09:02:00Z"/>
          <w:rFonts w:hint="eastAsia"/>
        </w:rPr>
      </w:pPr>
    </w:p>
    <w:p>
      <w:pPr>
        <w:rPr>
          <w:ins w:id="1335" w:author="韦素珍" w:date="2021-04-01T09:02:00Z"/>
          <w:rFonts w:hint="eastAsia"/>
        </w:rPr>
      </w:pPr>
    </w:p>
    <w:p>
      <w:pPr>
        <w:rPr>
          <w:ins w:id="1336" w:author="韦素珍" w:date="2021-04-01T09:02:00Z"/>
          <w:rFonts w:hint="eastAsia"/>
        </w:rPr>
      </w:pPr>
    </w:p>
    <w:p>
      <w:pPr>
        <w:rPr>
          <w:ins w:id="1337" w:author="韦素珍" w:date="2021-04-01T09:02:00Z"/>
          <w:rFonts w:hint="eastAsia"/>
        </w:rPr>
      </w:pPr>
    </w:p>
    <w:p>
      <w:pPr>
        <w:rPr>
          <w:ins w:id="1338" w:author="韦素珍" w:date="2021-04-01T09:02:00Z"/>
          <w:rFonts w:hint="eastAsia"/>
        </w:rPr>
      </w:pPr>
    </w:p>
    <w:p>
      <w:pPr>
        <w:rPr>
          <w:ins w:id="1339" w:author="韦素珍" w:date="2021-04-01T09:02:00Z"/>
          <w:rFonts w:hint="eastAsia"/>
        </w:rPr>
      </w:pPr>
    </w:p>
    <w:p>
      <w:pPr>
        <w:rPr>
          <w:ins w:id="1340" w:author="韦素珍" w:date="2021-04-01T09:02:00Z"/>
          <w:rFonts w:hint="eastAsia"/>
        </w:rPr>
      </w:pPr>
    </w:p>
    <w:p>
      <w:pPr>
        <w:rPr>
          <w:ins w:id="1341" w:author="韦素珍" w:date="2021-04-01T09:02:00Z"/>
          <w:rFonts w:hint="eastAsia"/>
        </w:rPr>
      </w:pPr>
    </w:p>
    <w:p>
      <w:pPr>
        <w:rPr>
          <w:ins w:id="1342" w:author="韦素珍" w:date="2021-04-01T09:02:00Z"/>
          <w:rFonts w:hint="eastAsia"/>
        </w:rPr>
      </w:pPr>
    </w:p>
    <w:p>
      <w:pPr>
        <w:rPr>
          <w:ins w:id="1343" w:author="韦素珍" w:date="2021-04-01T09:02:00Z"/>
          <w:rFonts w:hint="eastAsia"/>
        </w:rPr>
      </w:pPr>
    </w:p>
    <w:p>
      <w:pPr>
        <w:rPr>
          <w:ins w:id="1344" w:author="韦素珍" w:date="2021-04-01T09:02:00Z"/>
          <w:rFonts w:hint="eastAsia"/>
        </w:rPr>
      </w:pPr>
    </w:p>
    <w:p>
      <w:pPr>
        <w:rPr>
          <w:ins w:id="1345" w:author="韦素珍" w:date="2021-04-01T09:02:00Z"/>
          <w:rFonts w:hint="eastAsia"/>
        </w:rPr>
      </w:pPr>
    </w:p>
    <w:p>
      <w:pPr>
        <w:rPr>
          <w:ins w:id="1346" w:author="韦素珍" w:date="2021-04-01T09:02:00Z"/>
          <w:rFonts w:hint="eastAsia"/>
        </w:rPr>
      </w:pPr>
    </w:p>
    <w:p>
      <w:pPr>
        <w:rPr>
          <w:ins w:id="1347" w:author="韦素珍" w:date="2021-04-01T09:02:00Z"/>
          <w:rFonts w:hint="eastAsia"/>
        </w:rPr>
      </w:pPr>
    </w:p>
    <w:p>
      <w:pPr>
        <w:rPr>
          <w:ins w:id="1348" w:author="韦素珍" w:date="2021-04-01T09:02:00Z"/>
          <w:rFonts w:hint="eastAsia"/>
        </w:rPr>
      </w:pPr>
    </w:p>
    <w:p>
      <w:pPr>
        <w:rPr>
          <w:ins w:id="1349" w:author="韦素珍" w:date="2021-04-01T09:02:00Z"/>
          <w:rFonts w:hint="eastAsia"/>
        </w:rPr>
      </w:pPr>
    </w:p>
    <w:p>
      <w:pPr>
        <w:rPr>
          <w:ins w:id="1350" w:author="韦素珍" w:date="2021-04-01T09:02:00Z"/>
          <w:rFonts w:hint="eastAsia"/>
        </w:rPr>
      </w:pPr>
    </w:p>
    <w:p>
      <w:pPr>
        <w:rPr>
          <w:ins w:id="1351" w:author="韦素珍" w:date="2021-04-01T09:02:00Z"/>
          <w:rFonts w:hint="eastAsia"/>
        </w:rPr>
      </w:pPr>
    </w:p>
    <w:p>
      <w:pPr>
        <w:rPr>
          <w:ins w:id="1352" w:author="韦素珍" w:date="2021-04-01T09:02:00Z"/>
          <w:rFonts w:hint="eastAsia"/>
        </w:rPr>
      </w:pPr>
    </w:p>
    <w:p>
      <w:pPr>
        <w:rPr>
          <w:ins w:id="1353" w:author="韦素珍" w:date="2021-04-01T09:02:00Z"/>
          <w:rFonts w:hint="eastAsia"/>
          <w:sz w:val="28"/>
          <w:szCs w:val="28"/>
        </w:rPr>
      </w:pPr>
      <w:ins w:id="1354" w:author="韦素珍" w:date="2021-04-01T09:02:00Z">
        <w:r>
          <w:rPr>
            <w:rFonts w:hint="eastAsia" w:ascii="仿宋_GB2312" w:hAnsi="仿宋_GB2312" w:cs="仿宋_GB2312"/>
            <w:sz w:val="28"/>
            <w:szCs w:val="28"/>
          </w:rPr>
          <mc:AlternateContent>
            <mc:Choice Requires="wps">
              <w:drawing>
                <wp:anchor distT="0" distB="0" distL="114300" distR="114300" simplePos="0" relativeHeight="251681792" behindDoc="0" locked="0" layoutInCell="1" allowOverlap="1">
                  <wp:simplePos x="0" y="0"/>
                  <wp:positionH relativeFrom="column">
                    <wp:posOffset>-30480</wp:posOffset>
                  </wp:positionH>
                  <wp:positionV relativeFrom="paragraph">
                    <wp:posOffset>12065</wp:posOffset>
                  </wp:positionV>
                  <wp:extent cx="5518150" cy="0"/>
                  <wp:effectExtent l="0" t="0" r="0" b="0"/>
                  <wp:wrapNone/>
                  <wp:docPr id="14" name="直线 11"/>
                  <wp:cNvGraphicFramePr/>
                  <a:graphic xmlns:a="http://schemas.openxmlformats.org/drawingml/2006/main">
                    <a:graphicData uri="http://schemas.microsoft.com/office/word/2010/wordprocessingShape">
                      <wps:wsp>
                        <wps:cNvCnPr/>
                        <wps:spPr>
                          <a:xfrm>
                            <a:off x="0" y="0"/>
                            <a:ext cx="55181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1" o:spid="_x0000_s1026" o:spt="20" style="position:absolute;left:0pt;margin-left:-2.4pt;margin-top:0.95pt;height:0pt;width:434.5pt;z-index:251681792;mso-width-relative:page;mso-height-relative:page;" filled="f" stroked="t" coordsize="21600,21600" o:gfxdata="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TqctMAAAAGAQAADwAAAAAAAAABACAAAAAiAAAA&#10;ZHJzL2Rvd25yZXYueG1sUEsBAhQAFAAAAAgAh07iQB/VIl3TAQAAnQMAAA4AAAAAAAAAAQAgAAAA&#10;IgEAAGRycy9lMm9Eb2MueG1sUEsFBgAAAAAGAAYAWQEAAGcFAAAAAA==&#10;">
                  <v:fill on="f" focussize="0,0"/>
                  <v:stroke color="#000000" joinstyle="round"/>
                  <v:imagedata o:title=""/>
                  <o:lock v:ext="edit" aspectratio="f"/>
                </v:line>
              </w:pict>
            </mc:Fallback>
          </mc:AlternateContent>
        </w:r>
      </w:ins>
      <w:ins w:id="1356" w:author="韦素珍" w:date="2021-04-01T09:02:00Z">
        <w:r>
          <w:rPr>
            <w:rFonts w:hint="eastAsia"/>
            <w:sz w:val="28"/>
            <w:szCs w:val="28"/>
          </w:rPr>
          <w:t xml:space="preserve">  抄送：省水资源管理集团。</w:t>
        </w:r>
      </w:ins>
    </w:p>
    <w:p>
      <w:ins w:id="1357" w:author="韦素珍" w:date="2021-04-01T09:02:00Z">
        <w:r>
          <w:rPr>
            <w:rFonts w:hint="eastAsia" w:ascii="仿宋_GB2312" w:hAnsi="仿宋_GB2312" w:cs="仿宋_GB2312"/>
            <w:sz w:val="28"/>
            <w:szCs w:val="28"/>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367665</wp:posOffset>
                  </wp:positionV>
                  <wp:extent cx="5518150" cy="0"/>
                  <wp:effectExtent l="0" t="0" r="0" b="0"/>
                  <wp:wrapNone/>
                  <wp:docPr id="12" name="直线 10"/>
                  <wp:cNvGraphicFramePr/>
                  <a:graphic xmlns:a="http://schemas.openxmlformats.org/drawingml/2006/main">
                    <a:graphicData uri="http://schemas.microsoft.com/office/word/2010/wordprocessingShape">
                      <wps:wsp>
                        <wps:cNvCnPr/>
                        <wps:spPr>
                          <a:xfrm>
                            <a:off x="0" y="0"/>
                            <a:ext cx="55181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0" o:spid="_x0000_s1026" o:spt="20" style="position:absolute;left:0pt;margin-left:0pt;margin-top:28.95pt;height:0pt;width:434.5pt;z-index:251680768;mso-width-relative:page;mso-height-relative:page;" filled="f" stroked="t" coordsize="21600,21600" o:gfxdata="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2k3QPtQAAAAGAQAADwAAAAAAAAABACAAAAAiAAAA&#10;ZHJzL2Rvd25yZXYueG1sUEsBAhQAFAAAAAgAh07iQLNAsbPSAQAAnQMAAA4AAAAAAAAAAQAgAAAA&#10;IwEAAGRycy9lMm9Eb2MueG1sUEsFBgAAAAAGAAYAWQEAAGcFAAAAAA==&#10;">
                  <v:fill on="f" focussize="0,0"/>
                  <v:stroke color="#000000" joinstyle="round"/>
                  <v:imagedata o:title=""/>
                  <o:lock v:ext="edit" aspectratio="f"/>
                </v:line>
              </w:pict>
            </mc:Fallback>
          </mc:AlternateContent>
        </w:r>
      </w:ins>
      <w:ins w:id="1359" w:author="韦素珍" w:date="2021-04-01T09:02:00Z">
        <w:r>
          <w:rPr>
            <w:rFonts w:hint="eastAsia" w:ascii="仿宋_GB2312" w:hAnsi="仿宋_GB2312" w:cs="仿宋_GB2312"/>
            <w:sz w:val="28"/>
            <w:szCs w:val="28"/>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5518150" cy="0"/>
                  <wp:effectExtent l="0" t="0" r="0" b="0"/>
                  <wp:wrapNone/>
                  <wp:docPr id="13" name="直线 11"/>
                  <wp:cNvGraphicFramePr/>
                  <a:graphic xmlns:a="http://schemas.openxmlformats.org/drawingml/2006/main">
                    <a:graphicData uri="http://schemas.microsoft.com/office/word/2010/wordprocessingShape">
                      <wps:wsp>
                        <wps:cNvCnPr/>
                        <wps:spPr>
                          <a:xfrm>
                            <a:off x="0" y="0"/>
                            <a:ext cx="55181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1" o:spid="_x0000_s1026" o:spt="20" style="position:absolute;left:0pt;margin-left:0pt;margin-top:0pt;height:0pt;width:434.5pt;z-index:251679744;mso-width-relative:page;mso-height-relative:page;" filled="f" stroked="t" coordsize="21600,21600" o:gfxdata="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usC3vRAAAAAgEAAA8AAAAAAAAAAQAgAAAAIgAAAGRy&#10;cy9kb3ducmV2LnhtbFBLAQIUABQAAAAIAIdO4kAEXvkB0wEAAJ0DAAAOAAAAAAAAAAEAIAAAACAB&#10;AABkcnMvZTJvRG9jLnhtbFBLBQYAAAAABgAGAFkBAABlBQAAAAA=&#10;">
                  <v:fill on="f" focussize="0,0"/>
                  <v:stroke color="#000000" joinstyle="round"/>
                  <v:imagedata o:title=""/>
                  <o:lock v:ext="edit" aspectratio="f"/>
                </v:line>
              </w:pict>
            </mc:Fallback>
          </mc:AlternateContent>
        </w:r>
      </w:ins>
      <w:ins w:id="1361" w:author="韦素珍" w:date="2021-04-01T09:02:00Z">
        <w:r>
          <w:rPr>
            <w:rFonts w:hint="eastAsia" w:ascii="仿宋_GB2312" w:hAnsi="仿宋_GB2312" w:cs="仿宋_GB2312"/>
            <w:sz w:val="28"/>
            <w:szCs w:val="28"/>
          </w:rPr>
          <w:t>辽宁省水利厅办公室                     2021年3月30日印发</w:t>
        </w:r>
      </w:ins>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enQuanYi Micro Hei">
    <w:altName w:val="Segoe Print"/>
    <w:panose1 w:val="00000000000000000000"/>
    <w:charset w:val="00"/>
    <w:family w:val="swiss"/>
    <w:pitch w:val="default"/>
    <w:sig w:usb0="00000000" w:usb1="00000000" w:usb2="00000000" w:usb3="00000000" w:csb0="00040001" w:csb1="00000000"/>
  </w:font>
  <w:font w:name="Noto Sans CJK JP Black">
    <w:altName w:val="Segoe Print"/>
    <w:panose1 w:val="00000000000000000000"/>
    <w:charset w:val="00"/>
    <w:family w:val="swiss"/>
    <w:pitch w:val="default"/>
    <w:sig w:usb0="00000000" w:usb1="00000000" w:usb2="00000000" w:usb3="00000000" w:csb0="00040001" w:csb1="00000000"/>
  </w:font>
  <w:font w:name="Noto Sans CJK JP Medium">
    <w:altName w:val="Segoe Print"/>
    <w:panose1 w:val="00000000000000000000"/>
    <w:charset w:val="00"/>
    <w:family w:val="swiss"/>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金山简标宋">
    <w:altName w:val="宋体"/>
    <w:panose1 w:val="02010609000101010101"/>
    <w:charset w:val="86"/>
    <w:family w:val="modern"/>
    <w:pitch w:val="default"/>
    <w:sig w:usb0="00000000" w:usb1="00000000" w:usb2="00000010" w:usb3="00000000" w:csb0="00040000" w:csb1="00000000"/>
  </w:font>
  <w:font w:name="微软简标宋">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简 Regular">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Droid Sans Fallback">
    <w:altName w:val="Segoe Print"/>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ins w:id="1" w:author="韦素珍" w:date="2021-04-01T09:02:00Z"/>
      </w:rPr>
    </w:pPr>
    <w:ins w:id="2" w:author="韦素珍" w:date="2021-04-01T09:02:00Z">
      <w:r>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-57150</wp:posOffset>
                </wp:positionV>
                <wp:extent cx="1828800" cy="1828800"/>
                <wp:effectExtent l="0" t="0" r="0" b="0"/>
                <wp:wrapNone/>
                <wp:docPr id="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ins w:id="4" w:author="韦素珍" w:date="2021-04-01T09:02:00Z"/>
                                <w:rFonts w:hint="eastAsia"/>
                                <w:sz w:val="18"/>
                              </w:rPr>
                            </w:pPr>
                            <w:ins w:id="5" w:author="韦素珍" w:date="2021-04-01T09:02:00Z">
                              <w:r>
                                <w:rPr>
                                  <w:rFonts w:hint="eastAsia" w:ascii="宋体" w:hAnsi="宋体" w:eastAsia="宋体" w:cs="宋体"/>
                                  <w:sz w:val="28"/>
                                  <w:szCs w:val="28"/>
                                </w:rPr>
                                <w:fldChar w:fldCharType="begin"/>
                              </w:r>
                            </w:ins>
                            <w:ins w:id="6" w:author="韦素珍" w:date="2021-04-01T09:02:00Z">
                              <w:r>
                                <w:rPr>
                                  <w:rFonts w:hint="eastAsia" w:ascii="宋体" w:hAnsi="宋体" w:eastAsia="宋体" w:cs="宋体"/>
                                  <w:sz w:val="28"/>
                                  <w:szCs w:val="28"/>
                                </w:rPr>
                                <w:instrText xml:space="preserve"> PAGE  \* MERGEFORMAT </w:instrText>
                              </w:r>
                            </w:ins>
                            <w:ins w:id="7" w:author="韦素珍" w:date="2021-04-01T09:02:00Z">
                              <w:r>
                                <w:rPr>
                                  <w:rFonts w:hint="eastAsia" w:ascii="宋体" w:hAnsi="宋体" w:eastAsia="宋体" w:cs="宋体"/>
                                  <w:sz w:val="28"/>
                                  <w:szCs w:val="28"/>
                                </w:rPr>
                                <w:fldChar w:fldCharType="separate"/>
                              </w:r>
                            </w:ins>
                            <w:ins w:id="8" w:author="韦素珍" w:date="2021-04-01T09:02:00Z">
                              <w:r>
                                <w:rPr>
                                  <w:rFonts w:ascii="宋体" w:hAnsi="宋体" w:eastAsia="宋体" w:cs="宋体"/>
                                  <w:sz w:val="28"/>
                                  <w:szCs w:val="28"/>
                                </w:rPr>
                                <w:t>- 18 -</w:t>
                              </w:r>
                            </w:ins>
                            <w:ins w:id="9" w:author="韦素珍" w:date="2021-04-01T09:02:00Z">
                              <w:r>
                                <w:rPr>
                                  <w:rFonts w:hint="eastAsia" w:ascii="宋体" w:hAnsi="宋体" w:eastAsia="宋体" w:cs="宋体"/>
                                  <w:sz w:val="28"/>
                                  <w:szCs w:val="28"/>
                                </w:rPr>
                                <w:fldChar w:fldCharType="end"/>
                              </w:r>
                            </w:ins>
                          </w:p>
                        </w:txbxContent>
                      </wps:txbx>
                      <wps:bodyPr wrap="none" lIns="0" tIns="0" rIns="0" bIns="0" upright="0">
                        <a:spAutoFit/>
                      </wps:bodyPr>
                    </wps:wsp>
                  </a:graphicData>
                </a:graphic>
              </wp:anchor>
            </w:drawing>
          </mc:Choice>
          <mc:Fallback>
            <w:pict>
              <v:shape id="文本框 9" o:spid="_x0000_s1026" o:spt="202" type="#_x0000_t202" style="position:absolute;left:0pt;margin-top:-4.5pt;height:144pt;width:144pt;mso-position-horizontal:outside;mso-position-horizontal-relative:margin;mso-wrap-style:none;z-index:251660288;mso-width-relative:page;mso-height-relative:page;" filled="f" stroked="f" coordsize="21600,21600" o:gfxdata="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fJ&#10;SUXSAAAABwEAAA8AAAAAAAAAAQAgAAAAIgAAAGRycy9kb3ducmV2LnhtbFBLAQIUABQAAAAIAIdO&#10;4kBW9Hm0twEAAFQDAAAOAAAAAAAAAAEAIAAAACEBAABkcnMvZTJvRG9jLnhtbFBLBQYAAAAABgAG&#10;AFkBAABKBQAAAAA=&#10;">
                <v:fill on="f" focussize="0,0"/>
                <v:stroke on="f"/>
                <v:imagedata o:title=""/>
                <o:lock v:ext="edit" aspectratio="f"/>
                <v:textbox inset="0mm,0mm,0mm,0mm" style="mso-fit-shape-to-text:t;">
                  <w:txbxContent>
                    <w:p>
                      <w:pPr>
                        <w:snapToGrid w:val="0"/>
                        <w:rPr>
                          <w:ins w:id="10" w:author="韦素珍" w:date="2021-04-01T09:02:00Z"/>
                          <w:rFonts w:hint="eastAsia"/>
                          <w:sz w:val="18"/>
                        </w:rPr>
                      </w:pPr>
                      <w:ins w:id="11" w:author="韦素珍" w:date="2021-04-01T09:02:00Z">
                        <w:r>
                          <w:rPr>
                            <w:rFonts w:hint="eastAsia" w:ascii="宋体" w:hAnsi="宋体" w:eastAsia="宋体" w:cs="宋体"/>
                            <w:sz w:val="28"/>
                            <w:szCs w:val="28"/>
                          </w:rPr>
                          <w:fldChar w:fldCharType="begin"/>
                        </w:r>
                      </w:ins>
                      <w:ins w:id="12" w:author="韦素珍" w:date="2021-04-01T09:02:00Z">
                        <w:r>
                          <w:rPr>
                            <w:rFonts w:hint="eastAsia" w:ascii="宋体" w:hAnsi="宋体" w:eastAsia="宋体" w:cs="宋体"/>
                            <w:sz w:val="28"/>
                            <w:szCs w:val="28"/>
                          </w:rPr>
                          <w:instrText xml:space="preserve"> PAGE  \* MERGEFORMAT </w:instrText>
                        </w:r>
                      </w:ins>
                      <w:ins w:id="13" w:author="韦素珍" w:date="2021-04-01T09:02:00Z">
                        <w:r>
                          <w:rPr>
                            <w:rFonts w:hint="eastAsia" w:ascii="宋体" w:hAnsi="宋体" w:eastAsia="宋体" w:cs="宋体"/>
                            <w:sz w:val="28"/>
                            <w:szCs w:val="28"/>
                          </w:rPr>
                          <w:fldChar w:fldCharType="separate"/>
                        </w:r>
                      </w:ins>
                      <w:ins w:id="14" w:author="韦素珍" w:date="2021-04-01T09:02:00Z">
                        <w:r>
                          <w:rPr>
                            <w:rFonts w:ascii="宋体" w:hAnsi="宋体" w:eastAsia="宋体" w:cs="宋体"/>
                            <w:sz w:val="28"/>
                            <w:szCs w:val="28"/>
                          </w:rPr>
                          <w:t>- 18 -</w:t>
                        </w:r>
                      </w:ins>
                      <w:ins w:id="15" w:author="韦素珍" w:date="2021-04-01T09:02:00Z">
                        <w:r>
                          <w:rPr>
                            <w:rFonts w:hint="eastAsia" w:ascii="宋体" w:hAnsi="宋体" w:eastAsia="宋体" w:cs="宋体"/>
                            <w:sz w:val="28"/>
                            <w:szCs w:val="28"/>
                          </w:rPr>
                          <w:fldChar w:fldCharType="end"/>
                        </w:r>
                      </w:ins>
                    </w:p>
                  </w:txbxContent>
                </v:textbox>
              </v:shape>
            </w:pict>
          </mc:Fallback>
        </mc:AlternateContent>
      </w:r>
    </w:ins>
    <w:ins w:id="16" w:author="韦素珍" w:date="2021-04-01T09:02:00Z">
      <w:r>
        <w:rPr>
          <w:rFonts w:hint="eastAsia"/>
        </w:rPr>
        <w:t xml:space="preserve">  </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ins w:id="17" w:author="韦素珍" w:date="2021-04-01T09:02:00Z"/>
        <w:sz w:val="2"/>
      </w:rPr>
    </w:pPr>
    <w:ins w:id="18" w:author="韦素珍" w:date="2021-04-01T09:02:00Z">
      <w:r>
        <w:rPr>
          <w:sz w:val="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ins w:id="20" w:author="韦素珍" w:date="2021-04-01T09:02:00Z"/>
                                <w:rFonts w:hint="eastAsia"/>
                                <w:sz w:val="18"/>
                              </w:rPr>
                            </w:pPr>
                            <w:ins w:id="21" w:author="韦素珍" w:date="2021-04-01T09:02:00Z">
                              <w:r>
                                <w:rPr>
                                  <w:rFonts w:hint="eastAsia" w:ascii="宋体" w:hAnsi="宋体" w:eastAsia="宋体" w:cs="宋体"/>
                                  <w:sz w:val="28"/>
                                  <w:szCs w:val="28"/>
                                </w:rPr>
                                <w:fldChar w:fldCharType="begin"/>
                              </w:r>
                            </w:ins>
                            <w:ins w:id="22" w:author="韦素珍" w:date="2021-04-01T09:02:00Z">
                              <w:r>
                                <w:rPr>
                                  <w:rFonts w:hint="eastAsia" w:ascii="宋体" w:hAnsi="宋体" w:eastAsia="宋体" w:cs="宋体"/>
                                  <w:sz w:val="28"/>
                                  <w:szCs w:val="28"/>
                                </w:rPr>
                                <w:instrText xml:space="preserve"> PAGE  \* MERGEFORMAT </w:instrText>
                              </w:r>
                            </w:ins>
                            <w:ins w:id="23" w:author="韦素珍" w:date="2021-04-01T09:02:00Z">
                              <w:r>
                                <w:rPr>
                                  <w:rFonts w:hint="eastAsia" w:ascii="宋体" w:hAnsi="宋体" w:eastAsia="宋体" w:cs="宋体"/>
                                  <w:sz w:val="28"/>
                                  <w:szCs w:val="28"/>
                                </w:rPr>
                                <w:fldChar w:fldCharType="separate"/>
                              </w:r>
                            </w:ins>
                            <w:ins w:id="24" w:author="韦素珍" w:date="2021-04-01T09:02:00Z">
                              <w:r>
                                <w:rPr>
                                  <w:rFonts w:hint="eastAsia" w:ascii="宋体" w:hAnsi="宋体" w:eastAsia="宋体" w:cs="宋体"/>
                                  <w:sz w:val="28"/>
                                  <w:szCs w:val="28"/>
                                </w:rPr>
                                <w:t>- 45 -</w:t>
                              </w:r>
                            </w:ins>
                            <w:ins w:id="25" w:author="韦素珍" w:date="2021-04-01T09:02:00Z">
                              <w:r>
                                <w:rPr>
                                  <w:rFonts w:hint="eastAsia" w:ascii="宋体" w:hAnsi="宋体" w:eastAsia="宋体" w:cs="宋体"/>
                                  <w:sz w:val="28"/>
                                  <w:szCs w:val="28"/>
                                </w:rPr>
                                <w:fldChar w:fldCharType="end"/>
                              </w:r>
                            </w:ins>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c&#10;twE0twEAAFYDAAAOAAAAAAAAAAEAIAAAAB4BAABkcnMvZTJvRG9jLnhtbFBLBQYAAAAABgAGAFkB&#10;AABHBQAAAAA=&#10;">
                <v:fill on="f" focussize="0,0"/>
                <v:stroke on="f"/>
                <v:imagedata o:title=""/>
                <o:lock v:ext="edit" aspectratio="f"/>
                <v:textbox inset="0mm,0mm,0mm,0mm" style="mso-fit-shape-to-text:t;">
                  <w:txbxContent>
                    <w:p>
                      <w:pPr>
                        <w:snapToGrid w:val="0"/>
                        <w:rPr>
                          <w:ins w:id="26" w:author="韦素珍" w:date="2021-04-01T09:02:00Z"/>
                          <w:rFonts w:hint="eastAsia"/>
                          <w:sz w:val="18"/>
                        </w:rPr>
                      </w:pPr>
                      <w:ins w:id="27" w:author="韦素珍" w:date="2021-04-01T09:02:00Z">
                        <w:r>
                          <w:rPr>
                            <w:rFonts w:hint="eastAsia" w:ascii="宋体" w:hAnsi="宋体" w:eastAsia="宋体" w:cs="宋体"/>
                            <w:sz w:val="28"/>
                            <w:szCs w:val="28"/>
                          </w:rPr>
                          <w:fldChar w:fldCharType="begin"/>
                        </w:r>
                      </w:ins>
                      <w:ins w:id="28" w:author="韦素珍" w:date="2021-04-01T09:02:00Z">
                        <w:r>
                          <w:rPr>
                            <w:rFonts w:hint="eastAsia" w:ascii="宋体" w:hAnsi="宋体" w:eastAsia="宋体" w:cs="宋体"/>
                            <w:sz w:val="28"/>
                            <w:szCs w:val="28"/>
                          </w:rPr>
                          <w:instrText xml:space="preserve"> PAGE  \* MERGEFORMAT </w:instrText>
                        </w:r>
                      </w:ins>
                      <w:ins w:id="29" w:author="韦素珍" w:date="2021-04-01T09:02:00Z">
                        <w:r>
                          <w:rPr>
                            <w:rFonts w:hint="eastAsia" w:ascii="宋体" w:hAnsi="宋体" w:eastAsia="宋体" w:cs="宋体"/>
                            <w:sz w:val="28"/>
                            <w:szCs w:val="28"/>
                          </w:rPr>
                          <w:fldChar w:fldCharType="separate"/>
                        </w:r>
                      </w:ins>
                      <w:ins w:id="30" w:author="韦素珍" w:date="2021-04-01T09:02:00Z">
                        <w:r>
                          <w:rPr>
                            <w:rFonts w:hint="eastAsia" w:ascii="宋体" w:hAnsi="宋体" w:eastAsia="宋体" w:cs="宋体"/>
                            <w:sz w:val="28"/>
                            <w:szCs w:val="28"/>
                          </w:rPr>
                          <w:t>- 45 -</w:t>
                        </w:r>
                      </w:ins>
                      <w:ins w:id="31" w:author="韦素珍" w:date="2021-04-01T09:02:00Z">
                        <w:r>
                          <w:rPr>
                            <w:rFonts w:hint="eastAsia" w:ascii="宋体" w:hAnsi="宋体" w:eastAsia="宋体" w:cs="宋体"/>
                            <w:sz w:val="28"/>
                            <w:szCs w:val="28"/>
                          </w:rPr>
                          <w:fldChar w:fldCharType="end"/>
                        </w:r>
                      </w:ins>
                    </w:p>
                  </w:txbxContent>
                </v:textbox>
              </v:shape>
            </w:pict>
          </mc:Fallback>
        </mc:AlternateConten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ins w:id="32" w:author="韦素珍" w:date="2021-04-01T09:02:00Z"/>
        <w:sz w:val="28"/>
      </w:rPr>
    </w:pPr>
    <w:ins w:id="33" w:author="韦素珍" w:date="2021-04-01T09:02:00Z">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ind w:firstLine="180" w:firstLineChars="100"/>
                              <w:rPr>
                                <w:ins w:id="35" w:author="韦素珍" w:date="2021-04-01T09:02:00Z"/>
                              </w:rPr>
                            </w:pPr>
                          </w:p>
                          <w:p>
                            <w:pPr>
                              <w:rPr>
                                <w:ins w:id="36" w:author="韦素珍" w:date="2021-04-01T09:02:00Z"/>
                              </w:rPr>
                            </w:pP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p&#10;aPvZtwEAAFUDAAAOAAAAAAAAAAEAIAAAAB4BAABkcnMvZTJvRG9jLnhtbFBLBQYAAAAABgAGAFkB&#10;AABHBQAAAAA=&#10;">
                <v:fill on="f" focussize="0,0"/>
                <v:stroke on="f"/>
                <v:imagedata o:title=""/>
                <o:lock v:ext="edit" aspectratio="f"/>
                <v:textbox inset="0mm,0mm,0mm,0mm" style="mso-fit-shape-to-text:t;">
                  <w:txbxContent>
                    <w:p>
                      <w:pPr>
                        <w:pStyle w:val="4"/>
                        <w:ind w:firstLine="180" w:firstLineChars="100"/>
                        <w:rPr>
                          <w:ins w:id="37" w:author="韦素珍" w:date="2021-04-01T09:02:00Z"/>
                        </w:rPr>
                      </w:pPr>
                    </w:p>
                    <w:p>
                      <w:pPr>
                        <w:rPr>
                          <w:ins w:id="38" w:author="韦素珍" w:date="2021-04-01T09:02:00Z"/>
                        </w:rPr>
                      </w:pPr>
                    </w:p>
                  </w:txbxContent>
                </v:textbox>
              </v:shape>
            </w:pict>
          </mc:Fallback>
        </mc:AlternateConten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ins w:id="0" w:author="韦素珍" w:date="2021-04-01T09:02:00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528AD"/>
    <w:rsid w:val="0781181A"/>
    <w:rsid w:val="42B528A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spacing w:line="652" w:lineRule="exact"/>
      <w:ind w:left="299" w:right="290"/>
      <w:jc w:val="center"/>
      <w:outlineLvl w:val="1"/>
    </w:pPr>
    <w:rPr>
      <w:rFonts w:ascii="WenQuanYi Micro Hei" w:hAnsi="WenQuanYi Micro Hei" w:eastAsia="WenQuanYi Micro Hei" w:cs="WenQuanYi Micro Hei"/>
      <w:sz w:val="44"/>
      <w:szCs w:val="44"/>
      <w:lang w:val="en-US" w:eastAsia="zh-CN" w:bidi="ar-SA"/>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0"/>
    <w:rPr>
      <w:rFonts w:ascii="宋体" w:hAnsi="宋体" w:eastAsia="宋体" w:cs="宋体"/>
      <w:sz w:val="32"/>
      <w:szCs w:val="32"/>
      <w:lang w:val="en-US" w:eastAsia="en-US" w:bidi="en-US"/>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rFonts w:ascii="Times New Roman" w:hAnsi="Times New Roman" w:cs="Times New Roman"/>
      <w:kern w:val="0"/>
      <w:sz w:val="24"/>
      <w:szCs w:val="20"/>
      <w:lang w:val="en-US" w:eastAsia="zh-CN" w:bidi="ar"/>
    </w:rPr>
  </w:style>
  <w:style w:type="character" w:styleId="8">
    <w:name w:val="Strong"/>
    <w:qFormat/>
    <w:uiPriority w:val="0"/>
    <w:rPr>
      <w:rFonts w:ascii="Times New Roman" w:hAnsi="Times New Roman" w:eastAsia="宋体" w:cs="Times New Roman"/>
      <w:b/>
    </w:rPr>
  </w:style>
  <w:style w:type="paragraph" w:customStyle="1" w:styleId="10">
    <w:name w:val="Table Paragraph"/>
    <w:basedOn w:val="1"/>
    <w:qFormat/>
    <w:uiPriority w:val="1"/>
    <w:rPr>
      <w:rFonts w:ascii="Noto Sans CJK JP Medium" w:hAnsi="Noto Sans CJK JP Medium" w:eastAsia="Noto Sans CJK JP Medium" w:cs="Noto Sans CJK JP Medium"/>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省水利厅</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2021-04-13T07:33:00Z</dcterms:created>
  <dc:creator>姜子南</dc:creator>
  <cp:lastModifiedBy>Administrator</cp:lastModifiedBy>
  <dcterms:modified xsi:type="dcterms:W3CDTF">2021-04-13T07:43:14Z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